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3B87" w14:textId="005B3440" w:rsidR="0053205A" w:rsidRPr="000638B6" w:rsidRDefault="00626C45" w:rsidP="000638B6">
      <w:pPr>
        <w:pStyle w:val="Heading1"/>
        <w:spacing w:before="0"/>
        <w:jc w:val="center"/>
        <w:rPr>
          <w:sz w:val="48"/>
          <w:szCs w:val="48"/>
        </w:rPr>
      </w:pPr>
      <w:bookmarkStart w:id="0" w:name="_GoBack"/>
      <w:bookmarkEnd w:id="0"/>
      <w:r w:rsidRPr="000638B6">
        <w:rPr>
          <w:sz w:val="48"/>
          <w:szCs w:val="48"/>
        </w:rPr>
        <w:t>Bournville Harriers</w:t>
      </w:r>
    </w:p>
    <w:p w14:paraId="3E03884E" w14:textId="55BD4B14" w:rsidR="00626C45" w:rsidRPr="000638B6" w:rsidRDefault="000638B6" w:rsidP="000638B6">
      <w:pPr>
        <w:pStyle w:val="Heading1"/>
        <w:spacing w:before="0"/>
        <w:jc w:val="center"/>
        <w:rPr>
          <w:sz w:val="48"/>
          <w:szCs w:val="48"/>
        </w:rPr>
      </w:pPr>
      <w:r w:rsidRPr="000638B6">
        <w:rPr>
          <w:sz w:val="48"/>
          <w:szCs w:val="48"/>
        </w:rPr>
        <w:t xml:space="preserve">Annual </w:t>
      </w:r>
      <w:r w:rsidR="00174257" w:rsidRPr="000638B6">
        <w:rPr>
          <w:sz w:val="48"/>
          <w:szCs w:val="48"/>
        </w:rPr>
        <w:t>General Meeting</w:t>
      </w:r>
      <w:r w:rsidR="00626C45" w:rsidRPr="000638B6">
        <w:rPr>
          <w:sz w:val="48"/>
          <w:szCs w:val="48"/>
        </w:rPr>
        <w:t xml:space="preserve"> Minutes</w:t>
      </w:r>
    </w:p>
    <w:p w14:paraId="2890DF4B" w14:textId="0D677AC8" w:rsidR="00626C45" w:rsidRDefault="000638B6" w:rsidP="000638B6">
      <w:pPr>
        <w:pStyle w:val="Heading1"/>
        <w:spacing w:before="0"/>
        <w:jc w:val="center"/>
        <w:rPr>
          <w:sz w:val="48"/>
          <w:szCs w:val="48"/>
          <w:vertAlign w:val="superscript"/>
        </w:rPr>
      </w:pPr>
      <w:r w:rsidRPr="000638B6">
        <w:rPr>
          <w:sz w:val="48"/>
          <w:szCs w:val="48"/>
          <w:vertAlign w:val="superscript"/>
        </w:rPr>
        <w:t>21st March 2016</w:t>
      </w:r>
    </w:p>
    <w:p w14:paraId="20D67B73" w14:textId="77777777" w:rsidR="000638B6" w:rsidRPr="000638B6" w:rsidRDefault="000638B6" w:rsidP="000638B6"/>
    <w:p w14:paraId="562D2B62" w14:textId="25BBA04F" w:rsidR="004D1F7A" w:rsidRPr="000638B6" w:rsidRDefault="000638B6" w:rsidP="000638B6">
      <w:pPr>
        <w:jc w:val="center"/>
        <w:rPr>
          <w:b/>
          <w:u w:val="single"/>
        </w:rPr>
      </w:pPr>
      <w:r w:rsidRPr="000638B6">
        <w:rPr>
          <w:b/>
          <w:u w:val="single"/>
        </w:rPr>
        <w:t>2015-2016 Committee</w:t>
      </w:r>
    </w:p>
    <w:tbl>
      <w:tblPr>
        <w:tblStyle w:val="TableGrid"/>
        <w:tblW w:w="5640" w:type="dxa"/>
        <w:jc w:val="center"/>
        <w:tblLook w:val="04A0" w:firstRow="1" w:lastRow="0" w:firstColumn="1" w:lastColumn="0" w:noHBand="0" w:noVBand="1"/>
      </w:tblPr>
      <w:tblGrid>
        <w:gridCol w:w="2184"/>
        <w:gridCol w:w="3456"/>
      </w:tblGrid>
      <w:tr w:rsidR="000638B6" w:rsidRPr="004D1F7A" w14:paraId="50A1B579" w14:textId="77777777" w:rsidTr="000638B6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DE61F74" w14:textId="77777777" w:rsidR="000638B6" w:rsidRPr="004D1F7A" w:rsidRDefault="000638B6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051583E" w14:textId="77777777" w:rsidR="000638B6" w:rsidRPr="004D1F7A" w:rsidRDefault="000638B6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Role</w:t>
            </w:r>
          </w:p>
        </w:tc>
      </w:tr>
      <w:tr w:rsidR="000638B6" w14:paraId="76734EE6" w14:textId="77777777" w:rsidTr="000638B6">
        <w:trPr>
          <w:jc w:val="center"/>
        </w:trPr>
        <w:tc>
          <w:tcPr>
            <w:tcW w:w="2184" w:type="dxa"/>
            <w:shd w:val="clear" w:color="auto" w:fill="auto"/>
          </w:tcPr>
          <w:p w14:paraId="66BBD5AC" w14:textId="4EC25CF9" w:rsidR="000638B6" w:rsidRDefault="000638B6" w:rsidP="000C0C98">
            <w:pPr>
              <w:jc w:val="center"/>
            </w:pPr>
            <w:r>
              <w:t xml:space="preserve">Oliver Kirkland </w:t>
            </w:r>
          </w:p>
        </w:tc>
        <w:tc>
          <w:tcPr>
            <w:tcW w:w="3456" w:type="dxa"/>
            <w:shd w:val="clear" w:color="auto" w:fill="auto"/>
          </w:tcPr>
          <w:p w14:paraId="4F0104D8" w14:textId="77777777" w:rsidR="000638B6" w:rsidRDefault="000638B6" w:rsidP="000C0C98">
            <w:pPr>
              <w:jc w:val="center"/>
            </w:pPr>
            <w:r>
              <w:t>Club Chair</w:t>
            </w:r>
          </w:p>
        </w:tc>
      </w:tr>
      <w:tr w:rsidR="000638B6" w14:paraId="0F344A81" w14:textId="77777777" w:rsidTr="000638B6">
        <w:trPr>
          <w:jc w:val="center"/>
        </w:trPr>
        <w:tc>
          <w:tcPr>
            <w:tcW w:w="2184" w:type="dxa"/>
            <w:shd w:val="clear" w:color="auto" w:fill="auto"/>
          </w:tcPr>
          <w:p w14:paraId="40A6D3C0" w14:textId="50A9D222" w:rsidR="000638B6" w:rsidRDefault="000638B6" w:rsidP="000C0C98">
            <w:pPr>
              <w:jc w:val="center"/>
            </w:pPr>
            <w:r>
              <w:t xml:space="preserve">Steve Doswell </w:t>
            </w:r>
          </w:p>
        </w:tc>
        <w:tc>
          <w:tcPr>
            <w:tcW w:w="3456" w:type="dxa"/>
            <w:shd w:val="clear" w:color="auto" w:fill="auto"/>
          </w:tcPr>
          <w:p w14:paraId="5B1652E0" w14:textId="77777777" w:rsidR="000638B6" w:rsidRDefault="000638B6" w:rsidP="000C0C98">
            <w:pPr>
              <w:jc w:val="center"/>
            </w:pPr>
            <w:r>
              <w:t>Club Vice Chair</w:t>
            </w:r>
          </w:p>
        </w:tc>
      </w:tr>
      <w:tr w:rsidR="000638B6" w14:paraId="4289B2D5" w14:textId="77777777" w:rsidTr="000638B6">
        <w:trPr>
          <w:jc w:val="center"/>
        </w:trPr>
        <w:tc>
          <w:tcPr>
            <w:tcW w:w="2184" w:type="dxa"/>
            <w:shd w:val="clear" w:color="auto" w:fill="auto"/>
          </w:tcPr>
          <w:p w14:paraId="641AF5CE" w14:textId="01B369A3" w:rsidR="000638B6" w:rsidRDefault="000638B6" w:rsidP="00E27F87">
            <w:pPr>
              <w:jc w:val="center"/>
            </w:pPr>
            <w:r>
              <w:t xml:space="preserve">Andy Hoole </w:t>
            </w:r>
          </w:p>
        </w:tc>
        <w:tc>
          <w:tcPr>
            <w:tcW w:w="3456" w:type="dxa"/>
            <w:shd w:val="clear" w:color="auto" w:fill="auto"/>
          </w:tcPr>
          <w:p w14:paraId="7954C07E" w14:textId="77777777" w:rsidR="000638B6" w:rsidRDefault="000638B6" w:rsidP="000C0C98">
            <w:pPr>
              <w:jc w:val="center"/>
            </w:pPr>
            <w:r>
              <w:t>Communications</w:t>
            </w:r>
          </w:p>
        </w:tc>
      </w:tr>
      <w:tr w:rsidR="000638B6" w14:paraId="75D7DF90" w14:textId="77777777" w:rsidTr="000638B6">
        <w:trPr>
          <w:jc w:val="center"/>
        </w:trPr>
        <w:tc>
          <w:tcPr>
            <w:tcW w:w="2184" w:type="dxa"/>
            <w:shd w:val="clear" w:color="auto" w:fill="auto"/>
          </w:tcPr>
          <w:p w14:paraId="379E664D" w14:textId="1950E54D" w:rsidR="000638B6" w:rsidRDefault="000638B6" w:rsidP="00E66F1F">
            <w:pPr>
              <w:jc w:val="center"/>
            </w:pPr>
            <w:r>
              <w:t xml:space="preserve">Andy Wheeler </w:t>
            </w:r>
          </w:p>
        </w:tc>
        <w:tc>
          <w:tcPr>
            <w:tcW w:w="3456" w:type="dxa"/>
            <w:shd w:val="clear" w:color="auto" w:fill="auto"/>
          </w:tcPr>
          <w:p w14:paraId="52C77868" w14:textId="77777777" w:rsidR="000638B6" w:rsidRDefault="000638B6" w:rsidP="00E66F1F">
            <w:pPr>
              <w:jc w:val="center"/>
            </w:pPr>
            <w:r>
              <w:t>Treasurer</w:t>
            </w:r>
          </w:p>
        </w:tc>
      </w:tr>
      <w:tr w:rsidR="000638B6" w14:paraId="7DFB1304" w14:textId="77777777" w:rsidTr="000638B6">
        <w:trPr>
          <w:jc w:val="center"/>
        </w:trPr>
        <w:tc>
          <w:tcPr>
            <w:tcW w:w="2184" w:type="dxa"/>
            <w:shd w:val="clear" w:color="auto" w:fill="auto"/>
          </w:tcPr>
          <w:p w14:paraId="75A88681" w14:textId="0135BBF4" w:rsidR="000638B6" w:rsidRDefault="000638B6" w:rsidP="00E66F1F">
            <w:pPr>
              <w:jc w:val="center"/>
            </w:pPr>
            <w:r>
              <w:t xml:space="preserve">Dave Powner </w:t>
            </w:r>
          </w:p>
        </w:tc>
        <w:tc>
          <w:tcPr>
            <w:tcW w:w="3456" w:type="dxa"/>
            <w:shd w:val="clear" w:color="auto" w:fill="auto"/>
          </w:tcPr>
          <w:p w14:paraId="5D3CF1FB" w14:textId="77777777" w:rsidR="000638B6" w:rsidRDefault="000638B6" w:rsidP="00E66F1F">
            <w:pPr>
              <w:jc w:val="center"/>
            </w:pPr>
            <w:r>
              <w:t>Ordinary Member</w:t>
            </w:r>
          </w:p>
        </w:tc>
      </w:tr>
      <w:tr w:rsidR="000638B6" w14:paraId="154CAE7D" w14:textId="77777777" w:rsidTr="000638B6">
        <w:trPr>
          <w:jc w:val="center"/>
        </w:trPr>
        <w:tc>
          <w:tcPr>
            <w:tcW w:w="2184" w:type="dxa"/>
            <w:shd w:val="clear" w:color="auto" w:fill="auto"/>
          </w:tcPr>
          <w:p w14:paraId="24158E98" w14:textId="6DE9679B" w:rsidR="000638B6" w:rsidRDefault="000638B6" w:rsidP="000C0C98">
            <w:pPr>
              <w:jc w:val="center"/>
            </w:pPr>
            <w:r>
              <w:t>Emily Holden</w:t>
            </w:r>
          </w:p>
        </w:tc>
        <w:tc>
          <w:tcPr>
            <w:tcW w:w="3456" w:type="dxa"/>
            <w:shd w:val="clear" w:color="auto" w:fill="auto"/>
          </w:tcPr>
          <w:p w14:paraId="6A0C26B9" w14:textId="77777777" w:rsidR="000638B6" w:rsidRDefault="000638B6" w:rsidP="000C0C98">
            <w:pPr>
              <w:jc w:val="center"/>
            </w:pPr>
            <w:r>
              <w:t>Membership</w:t>
            </w:r>
          </w:p>
        </w:tc>
      </w:tr>
      <w:tr w:rsidR="000638B6" w14:paraId="362C473E" w14:textId="77777777" w:rsidTr="000638B6">
        <w:trPr>
          <w:jc w:val="center"/>
        </w:trPr>
        <w:tc>
          <w:tcPr>
            <w:tcW w:w="2184" w:type="dxa"/>
            <w:shd w:val="clear" w:color="auto" w:fill="auto"/>
          </w:tcPr>
          <w:p w14:paraId="39CEBAC4" w14:textId="4BF1E04C" w:rsidR="000638B6" w:rsidRDefault="000638B6" w:rsidP="000C0C98">
            <w:pPr>
              <w:jc w:val="center"/>
            </w:pPr>
            <w:r>
              <w:t xml:space="preserve">Jude Glynn </w:t>
            </w:r>
          </w:p>
        </w:tc>
        <w:tc>
          <w:tcPr>
            <w:tcW w:w="3456" w:type="dxa"/>
            <w:shd w:val="clear" w:color="auto" w:fill="auto"/>
          </w:tcPr>
          <w:p w14:paraId="4ADFC460" w14:textId="78A17D6A" w:rsidR="000638B6" w:rsidRDefault="005774FB" w:rsidP="000C0C98">
            <w:pPr>
              <w:jc w:val="center"/>
            </w:pPr>
            <w:r>
              <w:t xml:space="preserve">Team Manager Women’s Road Relays </w:t>
            </w:r>
          </w:p>
        </w:tc>
      </w:tr>
      <w:tr w:rsidR="000638B6" w14:paraId="4726FEA6" w14:textId="77777777" w:rsidTr="000638B6">
        <w:trPr>
          <w:jc w:val="center"/>
        </w:trPr>
        <w:tc>
          <w:tcPr>
            <w:tcW w:w="2184" w:type="dxa"/>
            <w:shd w:val="clear" w:color="auto" w:fill="auto"/>
          </w:tcPr>
          <w:p w14:paraId="5BB5E8C4" w14:textId="60D2A479" w:rsidR="000638B6" w:rsidRDefault="000638B6" w:rsidP="00867BB7">
            <w:pPr>
              <w:jc w:val="center"/>
            </w:pPr>
            <w:r>
              <w:t xml:space="preserve">Katie Thomas </w:t>
            </w:r>
          </w:p>
        </w:tc>
        <w:tc>
          <w:tcPr>
            <w:tcW w:w="3456" w:type="dxa"/>
            <w:shd w:val="clear" w:color="auto" w:fill="auto"/>
          </w:tcPr>
          <w:p w14:paraId="6CAF9FD6" w14:textId="77777777" w:rsidR="000638B6" w:rsidRDefault="000638B6" w:rsidP="000C0C98">
            <w:pPr>
              <w:jc w:val="center"/>
            </w:pPr>
            <w:r>
              <w:t>Newcomers Coordinator</w:t>
            </w:r>
          </w:p>
        </w:tc>
      </w:tr>
      <w:tr w:rsidR="000638B6" w14:paraId="5177E92B" w14:textId="77777777" w:rsidTr="000638B6">
        <w:trPr>
          <w:jc w:val="center"/>
        </w:trPr>
        <w:tc>
          <w:tcPr>
            <w:tcW w:w="2184" w:type="dxa"/>
            <w:shd w:val="clear" w:color="auto" w:fill="auto"/>
          </w:tcPr>
          <w:p w14:paraId="3E03FC06" w14:textId="0BFC91F9" w:rsidR="000638B6" w:rsidRDefault="000638B6" w:rsidP="000C0C98">
            <w:pPr>
              <w:jc w:val="center"/>
            </w:pPr>
            <w:r>
              <w:t>Laura Gale</w:t>
            </w:r>
          </w:p>
        </w:tc>
        <w:tc>
          <w:tcPr>
            <w:tcW w:w="3456" w:type="dxa"/>
            <w:shd w:val="clear" w:color="auto" w:fill="auto"/>
          </w:tcPr>
          <w:p w14:paraId="39E8443A" w14:textId="77777777" w:rsidR="000638B6" w:rsidRDefault="000638B6" w:rsidP="000C0C98">
            <w:pPr>
              <w:jc w:val="center"/>
            </w:pPr>
            <w:r>
              <w:t>Club Kit</w:t>
            </w:r>
          </w:p>
        </w:tc>
      </w:tr>
      <w:tr w:rsidR="000638B6" w14:paraId="0B71830F" w14:textId="77777777" w:rsidTr="000638B6">
        <w:trPr>
          <w:jc w:val="center"/>
        </w:trPr>
        <w:tc>
          <w:tcPr>
            <w:tcW w:w="2184" w:type="dxa"/>
            <w:shd w:val="clear" w:color="auto" w:fill="auto"/>
          </w:tcPr>
          <w:p w14:paraId="00390A9D" w14:textId="78790EDF" w:rsidR="000638B6" w:rsidRDefault="000638B6" w:rsidP="000C0C98">
            <w:pPr>
              <w:jc w:val="center"/>
            </w:pPr>
            <w:r>
              <w:t xml:space="preserve">Linda Goulding </w:t>
            </w:r>
          </w:p>
        </w:tc>
        <w:tc>
          <w:tcPr>
            <w:tcW w:w="3456" w:type="dxa"/>
            <w:shd w:val="clear" w:color="auto" w:fill="auto"/>
          </w:tcPr>
          <w:p w14:paraId="2758E368" w14:textId="77777777" w:rsidR="000638B6" w:rsidRDefault="000638B6" w:rsidP="000C0C98">
            <w:pPr>
              <w:jc w:val="center"/>
            </w:pPr>
            <w:r>
              <w:t>Club Secretary</w:t>
            </w:r>
          </w:p>
        </w:tc>
      </w:tr>
      <w:tr w:rsidR="000638B6" w14:paraId="5ED09618" w14:textId="77777777" w:rsidTr="000638B6">
        <w:trPr>
          <w:jc w:val="center"/>
        </w:trPr>
        <w:tc>
          <w:tcPr>
            <w:tcW w:w="2184" w:type="dxa"/>
            <w:shd w:val="clear" w:color="auto" w:fill="auto"/>
          </w:tcPr>
          <w:p w14:paraId="1CBD9BFC" w14:textId="471EEDC3" w:rsidR="000638B6" w:rsidRDefault="000638B6" w:rsidP="000C0C98">
            <w:pPr>
              <w:jc w:val="center"/>
            </w:pPr>
            <w:r>
              <w:t>Paul Thompson</w:t>
            </w:r>
          </w:p>
        </w:tc>
        <w:tc>
          <w:tcPr>
            <w:tcW w:w="3456" w:type="dxa"/>
            <w:shd w:val="clear" w:color="auto" w:fill="auto"/>
          </w:tcPr>
          <w:p w14:paraId="3115DB9A" w14:textId="17844C4D" w:rsidR="000638B6" w:rsidRDefault="005774FB" w:rsidP="000C0C98">
            <w:pPr>
              <w:jc w:val="center"/>
            </w:pPr>
            <w:r>
              <w:t>Team Manager Men’s</w:t>
            </w:r>
            <w:r w:rsidR="000638B6">
              <w:t xml:space="preserve"> </w:t>
            </w:r>
            <w:r>
              <w:t xml:space="preserve">Cross-country </w:t>
            </w:r>
          </w:p>
        </w:tc>
      </w:tr>
      <w:tr w:rsidR="000638B6" w14:paraId="484E8251" w14:textId="77777777" w:rsidTr="000638B6">
        <w:trPr>
          <w:jc w:val="center"/>
        </w:trPr>
        <w:tc>
          <w:tcPr>
            <w:tcW w:w="2184" w:type="dxa"/>
            <w:shd w:val="clear" w:color="auto" w:fill="auto"/>
          </w:tcPr>
          <w:p w14:paraId="031B041E" w14:textId="3787A1F2" w:rsidR="000638B6" w:rsidRDefault="000638B6" w:rsidP="00ED4359">
            <w:pPr>
              <w:jc w:val="center"/>
            </w:pPr>
            <w:r>
              <w:t>Stacey Marston</w:t>
            </w:r>
          </w:p>
        </w:tc>
        <w:tc>
          <w:tcPr>
            <w:tcW w:w="3456" w:type="dxa"/>
            <w:shd w:val="clear" w:color="auto" w:fill="auto"/>
          </w:tcPr>
          <w:p w14:paraId="3E79ADDE" w14:textId="77777777" w:rsidR="000638B6" w:rsidRDefault="000638B6" w:rsidP="000C0C98">
            <w:pPr>
              <w:jc w:val="center"/>
            </w:pPr>
            <w:r>
              <w:t>Social</w:t>
            </w:r>
          </w:p>
        </w:tc>
      </w:tr>
      <w:tr w:rsidR="000638B6" w14:paraId="13BF9D5A" w14:textId="77777777" w:rsidTr="000638B6">
        <w:trPr>
          <w:jc w:val="center"/>
        </w:trPr>
        <w:tc>
          <w:tcPr>
            <w:tcW w:w="2184" w:type="dxa"/>
            <w:shd w:val="clear" w:color="auto" w:fill="auto"/>
          </w:tcPr>
          <w:p w14:paraId="06EA480D" w14:textId="1D14B90B" w:rsidR="000638B6" w:rsidRDefault="000638B6" w:rsidP="000C0C98">
            <w:pPr>
              <w:jc w:val="center"/>
            </w:pPr>
            <w:r>
              <w:t>Stuart Pearson</w:t>
            </w:r>
          </w:p>
        </w:tc>
        <w:tc>
          <w:tcPr>
            <w:tcW w:w="3456" w:type="dxa"/>
            <w:shd w:val="clear" w:color="auto" w:fill="auto"/>
          </w:tcPr>
          <w:p w14:paraId="64DAE067" w14:textId="303E6344" w:rsidR="000638B6" w:rsidRDefault="005774FB" w:rsidP="000C0C98">
            <w:pPr>
              <w:jc w:val="center"/>
            </w:pPr>
            <w:r>
              <w:t>Team Manager Men’s Road Relay</w:t>
            </w:r>
          </w:p>
        </w:tc>
      </w:tr>
      <w:tr w:rsidR="000638B6" w14:paraId="65EC00D5" w14:textId="77777777" w:rsidTr="000638B6">
        <w:trPr>
          <w:jc w:val="center"/>
        </w:trPr>
        <w:tc>
          <w:tcPr>
            <w:tcW w:w="2184" w:type="dxa"/>
            <w:shd w:val="clear" w:color="auto" w:fill="auto"/>
          </w:tcPr>
          <w:p w14:paraId="39043BDF" w14:textId="3ADE18B0" w:rsidR="000638B6" w:rsidRDefault="000638B6" w:rsidP="000C0C98">
            <w:pPr>
              <w:jc w:val="center"/>
            </w:pPr>
            <w:r>
              <w:t xml:space="preserve">Suz West </w:t>
            </w:r>
          </w:p>
        </w:tc>
        <w:tc>
          <w:tcPr>
            <w:tcW w:w="3456" w:type="dxa"/>
            <w:shd w:val="clear" w:color="auto" w:fill="auto"/>
          </w:tcPr>
          <w:p w14:paraId="727999FF" w14:textId="700074EC" w:rsidR="000638B6" w:rsidRDefault="005774FB" w:rsidP="000C0C98">
            <w:pPr>
              <w:jc w:val="center"/>
            </w:pPr>
            <w:r>
              <w:t>Team Manager Women’s Cross-country</w:t>
            </w:r>
          </w:p>
        </w:tc>
      </w:tr>
      <w:tr w:rsidR="000638B6" w14:paraId="0BC29A9F" w14:textId="77777777" w:rsidTr="000638B6">
        <w:trPr>
          <w:jc w:val="center"/>
        </w:trPr>
        <w:tc>
          <w:tcPr>
            <w:tcW w:w="2184" w:type="dxa"/>
            <w:shd w:val="clear" w:color="auto" w:fill="auto"/>
          </w:tcPr>
          <w:p w14:paraId="29E8D8C7" w14:textId="627D9686" w:rsidR="000638B6" w:rsidRDefault="000638B6" w:rsidP="000C0C98">
            <w:pPr>
              <w:jc w:val="center"/>
            </w:pPr>
            <w:r>
              <w:t xml:space="preserve">Taz Yousaf </w:t>
            </w:r>
          </w:p>
        </w:tc>
        <w:tc>
          <w:tcPr>
            <w:tcW w:w="3456" w:type="dxa"/>
            <w:shd w:val="clear" w:color="auto" w:fill="auto"/>
          </w:tcPr>
          <w:p w14:paraId="64D10542" w14:textId="77777777" w:rsidR="000638B6" w:rsidRDefault="000638B6" w:rsidP="000C0C98">
            <w:pPr>
              <w:jc w:val="center"/>
            </w:pPr>
            <w:r>
              <w:t>Ordinary Member</w:t>
            </w:r>
          </w:p>
        </w:tc>
      </w:tr>
      <w:tr w:rsidR="000638B6" w14:paraId="39DFEFEE" w14:textId="77777777" w:rsidTr="000638B6">
        <w:trPr>
          <w:jc w:val="center"/>
        </w:trPr>
        <w:tc>
          <w:tcPr>
            <w:tcW w:w="2184" w:type="dxa"/>
            <w:shd w:val="clear" w:color="auto" w:fill="auto"/>
          </w:tcPr>
          <w:p w14:paraId="43B26CB9" w14:textId="5344D3A3" w:rsidR="000638B6" w:rsidRDefault="000638B6" w:rsidP="005C2C49">
            <w:pPr>
              <w:jc w:val="center"/>
            </w:pPr>
            <w:r>
              <w:t xml:space="preserve">Tony Hall </w:t>
            </w:r>
          </w:p>
        </w:tc>
        <w:tc>
          <w:tcPr>
            <w:tcW w:w="3456" w:type="dxa"/>
            <w:shd w:val="clear" w:color="auto" w:fill="auto"/>
          </w:tcPr>
          <w:p w14:paraId="2F01E06E" w14:textId="77777777" w:rsidR="000638B6" w:rsidRDefault="000638B6" w:rsidP="000C0C98">
            <w:pPr>
              <w:jc w:val="center"/>
            </w:pPr>
            <w:r>
              <w:t>Coaching Coordinator</w:t>
            </w:r>
          </w:p>
        </w:tc>
      </w:tr>
      <w:tr w:rsidR="000638B6" w14:paraId="6A907474" w14:textId="77777777" w:rsidTr="000638B6">
        <w:trPr>
          <w:jc w:val="center"/>
        </w:trPr>
        <w:tc>
          <w:tcPr>
            <w:tcW w:w="2184" w:type="dxa"/>
            <w:shd w:val="clear" w:color="auto" w:fill="auto"/>
          </w:tcPr>
          <w:p w14:paraId="5F0455F3" w14:textId="77777777" w:rsidR="000638B6" w:rsidRDefault="000638B6" w:rsidP="000C0C98">
            <w:pPr>
              <w:jc w:val="center"/>
            </w:pPr>
          </w:p>
        </w:tc>
        <w:tc>
          <w:tcPr>
            <w:tcW w:w="3456" w:type="dxa"/>
            <w:shd w:val="clear" w:color="auto" w:fill="auto"/>
          </w:tcPr>
          <w:p w14:paraId="446238F9" w14:textId="70C6B8DA" w:rsidR="000638B6" w:rsidRDefault="000638B6" w:rsidP="000C0C98">
            <w:pPr>
              <w:jc w:val="center"/>
            </w:pPr>
            <w:r>
              <w:t>Events Coordinator</w:t>
            </w:r>
          </w:p>
        </w:tc>
      </w:tr>
    </w:tbl>
    <w:p w14:paraId="42D06AEB" w14:textId="77777777" w:rsidR="004D1F7A" w:rsidRDefault="004D1F7A" w:rsidP="004D1F7A"/>
    <w:p w14:paraId="1E68A225" w14:textId="77777777" w:rsidR="000638B6" w:rsidRDefault="000638B6" w:rsidP="004D1F7A"/>
    <w:p w14:paraId="242D3C64" w14:textId="6BC8695F" w:rsidR="000638B6" w:rsidRDefault="000638B6" w:rsidP="000638B6">
      <w:pPr>
        <w:spacing w:after="0"/>
      </w:pPr>
      <w:r>
        <w:t>Chaired by: Oliver Kirkland</w:t>
      </w:r>
    </w:p>
    <w:p w14:paraId="3B9EAA64" w14:textId="31072F8B" w:rsidR="000638B6" w:rsidRDefault="000638B6" w:rsidP="000638B6">
      <w:pPr>
        <w:spacing w:after="0"/>
      </w:pPr>
      <w:r>
        <w:t>Minutes recorded by: Linda Goulding</w:t>
      </w:r>
    </w:p>
    <w:p w14:paraId="0767EA10" w14:textId="77777777" w:rsidR="000638B6" w:rsidRDefault="000638B6" w:rsidP="000638B6">
      <w:pPr>
        <w:spacing w:after="0"/>
      </w:pPr>
    </w:p>
    <w:p w14:paraId="0410FC94" w14:textId="79F88CEC" w:rsidR="000638B6" w:rsidRDefault="000638B6" w:rsidP="000638B6">
      <w:pPr>
        <w:pStyle w:val="Heading1"/>
        <w:spacing w:line="240" w:lineRule="auto"/>
      </w:pPr>
      <w:r>
        <w:t>Attendance</w:t>
      </w:r>
    </w:p>
    <w:p w14:paraId="46745D19" w14:textId="41EF96C6" w:rsidR="000638B6" w:rsidRDefault="005A114C" w:rsidP="000638B6">
      <w:pPr>
        <w:spacing w:after="0"/>
      </w:pPr>
      <w:r>
        <w:tab/>
      </w:r>
      <w:r w:rsidR="001F1AAC">
        <w:t>Á</w:t>
      </w:r>
      <w:r>
        <w:t>ine Garvey</w:t>
      </w:r>
      <w:r>
        <w:tab/>
      </w:r>
      <w:r>
        <w:tab/>
        <w:t>Emma Hopkins</w:t>
      </w:r>
      <w:r>
        <w:tab/>
      </w:r>
      <w:r>
        <w:tab/>
        <w:t>Nicola Sykes</w:t>
      </w:r>
      <w:r>
        <w:tab/>
      </w:r>
    </w:p>
    <w:p w14:paraId="3A904981" w14:textId="3339EC0C" w:rsidR="000638B6" w:rsidRDefault="005A114C" w:rsidP="000638B6">
      <w:pPr>
        <w:spacing w:after="0"/>
      </w:pPr>
      <w:r>
        <w:tab/>
        <w:t>Alan West</w:t>
      </w:r>
      <w:r>
        <w:tab/>
      </w:r>
      <w:r>
        <w:tab/>
        <w:t>Ian Edgington</w:t>
      </w:r>
      <w:r>
        <w:tab/>
      </w:r>
      <w:r>
        <w:tab/>
        <w:t>Oliver Kirkland</w:t>
      </w:r>
    </w:p>
    <w:p w14:paraId="50216A5D" w14:textId="6FA51B88" w:rsidR="005A114C" w:rsidRDefault="006245F9" w:rsidP="000638B6">
      <w:pPr>
        <w:spacing w:after="0"/>
      </w:pPr>
      <w:r>
        <w:tab/>
        <w:t>Alec Croke</w:t>
      </w:r>
      <w:r>
        <w:tab/>
      </w:r>
      <w:r>
        <w:tab/>
        <w:t>Ian F</w:t>
      </w:r>
      <w:r w:rsidR="005A114C">
        <w:t>addy</w:t>
      </w:r>
      <w:r w:rsidR="005A114C">
        <w:tab/>
      </w:r>
      <w:r w:rsidR="005A114C">
        <w:tab/>
        <w:t>Paul Holloway</w:t>
      </w:r>
    </w:p>
    <w:p w14:paraId="0F1922F6" w14:textId="757DDB9B" w:rsidR="005A114C" w:rsidRDefault="005A114C" w:rsidP="000638B6">
      <w:pPr>
        <w:spacing w:after="0"/>
      </w:pPr>
      <w:r>
        <w:tab/>
        <w:t>Andrew Wheeler</w:t>
      </w:r>
      <w:r>
        <w:tab/>
        <w:t>John Barlow</w:t>
      </w:r>
      <w:r>
        <w:tab/>
      </w:r>
      <w:r>
        <w:tab/>
        <w:t>Pete Hickman</w:t>
      </w:r>
    </w:p>
    <w:p w14:paraId="49484B4E" w14:textId="7E39636E" w:rsidR="005A114C" w:rsidRDefault="005A114C" w:rsidP="000638B6">
      <w:pPr>
        <w:spacing w:after="0"/>
      </w:pPr>
      <w:r>
        <w:tab/>
        <w:t>Andy Hall</w:t>
      </w:r>
      <w:r>
        <w:tab/>
      </w:r>
      <w:r>
        <w:tab/>
        <w:t>John Cheel</w:t>
      </w:r>
      <w:r>
        <w:tab/>
      </w:r>
      <w:r>
        <w:tab/>
        <w:t>Rachel Partridge</w:t>
      </w:r>
    </w:p>
    <w:p w14:paraId="645A7B4F" w14:textId="0233F3A9" w:rsidR="005A114C" w:rsidRDefault="005A114C" w:rsidP="000638B6">
      <w:pPr>
        <w:spacing w:after="0"/>
      </w:pPr>
      <w:r>
        <w:tab/>
        <w:t>Andy Hoole</w:t>
      </w:r>
      <w:r>
        <w:tab/>
      </w:r>
      <w:r>
        <w:tab/>
        <w:t>John Mckeon</w:t>
      </w:r>
      <w:r>
        <w:tab/>
      </w:r>
      <w:r>
        <w:tab/>
        <w:t>Richard Rollins</w:t>
      </w:r>
    </w:p>
    <w:p w14:paraId="2CACF4B1" w14:textId="48849AB3" w:rsidR="005A114C" w:rsidRDefault="005A114C" w:rsidP="000638B6">
      <w:pPr>
        <w:spacing w:after="0"/>
      </w:pPr>
      <w:r>
        <w:tab/>
        <w:t>Andy Humphries</w:t>
      </w:r>
      <w:r>
        <w:tab/>
        <w:t>Jude Glynn</w:t>
      </w:r>
      <w:r>
        <w:tab/>
      </w:r>
      <w:r>
        <w:tab/>
        <w:t>Sharon Savage</w:t>
      </w:r>
    </w:p>
    <w:p w14:paraId="15989739" w14:textId="6A315730" w:rsidR="005A114C" w:rsidRDefault="005A114C" w:rsidP="000638B6">
      <w:pPr>
        <w:spacing w:after="0"/>
      </w:pPr>
      <w:r>
        <w:lastRenderedPageBreak/>
        <w:tab/>
        <w:t>Antony Stewart</w:t>
      </w:r>
      <w:r>
        <w:tab/>
      </w:r>
      <w:r>
        <w:tab/>
        <w:t>Kathryn Doudican</w:t>
      </w:r>
      <w:r>
        <w:tab/>
      </w:r>
      <w:r>
        <w:tab/>
        <w:t>Simon Newman</w:t>
      </w:r>
    </w:p>
    <w:p w14:paraId="60319BC2" w14:textId="548CFD54" w:rsidR="005A114C" w:rsidRDefault="006245F9" w:rsidP="000638B6">
      <w:pPr>
        <w:spacing w:after="0"/>
      </w:pPr>
      <w:r>
        <w:tab/>
        <w:t>Bob Hockenhu</w:t>
      </w:r>
      <w:r w:rsidR="005A114C">
        <w:t>ll</w:t>
      </w:r>
      <w:r w:rsidR="005A114C">
        <w:tab/>
      </w:r>
      <w:r w:rsidR="005A114C">
        <w:tab/>
        <w:t>Linda Goulding</w:t>
      </w:r>
      <w:r w:rsidR="005A114C">
        <w:tab/>
      </w:r>
      <w:r w:rsidR="005A114C">
        <w:tab/>
      </w:r>
      <w:r w:rsidR="005A114C">
        <w:tab/>
        <w:t>Stacey Marston</w:t>
      </w:r>
    </w:p>
    <w:p w14:paraId="2407CBCD" w14:textId="79060C1D" w:rsidR="005A114C" w:rsidRDefault="006245F9" w:rsidP="000638B6">
      <w:pPr>
        <w:spacing w:after="0"/>
      </w:pPr>
      <w:r>
        <w:tab/>
        <w:t>Chris Ank</w:t>
      </w:r>
      <w:r w:rsidR="005A114C">
        <w:t>corn</w:t>
      </w:r>
      <w:r w:rsidR="005A114C">
        <w:tab/>
      </w:r>
      <w:r w:rsidR="005A114C">
        <w:tab/>
        <w:t>Mark Witheridge</w:t>
      </w:r>
      <w:r w:rsidR="005A114C">
        <w:tab/>
      </w:r>
      <w:r w:rsidR="005A114C">
        <w:tab/>
        <w:t>Steve Atkinson</w:t>
      </w:r>
      <w:r w:rsidR="005A114C">
        <w:tab/>
      </w:r>
    </w:p>
    <w:p w14:paraId="775FE733" w14:textId="709DD0F5" w:rsidR="005A114C" w:rsidRDefault="006245F9" w:rsidP="000638B6">
      <w:pPr>
        <w:spacing w:after="0"/>
      </w:pPr>
      <w:r>
        <w:tab/>
        <w:t>Claire</w:t>
      </w:r>
      <w:r w:rsidR="005A114C">
        <w:t xml:space="preserve"> McHugh</w:t>
      </w:r>
      <w:r w:rsidR="005A114C">
        <w:tab/>
      </w:r>
      <w:r w:rsidR="005A114C">
        <w:tab/>
        <w:t>Matthew Pollard</w:t>
      </w:r>
      <w:r w:rsidR="005A114C">
        <w:tab/>
      </w:r>
      <w:r w:rsidR="005A114C">
        <w:tab/>
        <w:t>Steve Doswell</w:t>
      </w:r>
    </w:p>
    <w:p w14:paraId="175EAD47" w14:textId="7BCB33BA" w:rsidR="005A114C" w:rsidRDefault="005A114C" w:rsidP="000638B6">
      <w:pPr>
        <w:spacing w:after="0"/>
      </w:pPr>
      <w:r>
        <w:tab/>
        <w:t>Clare Mullin</w:t>
      </w:r>
      <w:r>
        <w:tab/>
      </w:r>
      <w:r>
        <w:tab/>
        <w:t>Mathilde Housley</w:t>
      </w:r>
      <w:r>
        <w:tab/>
      </w:r>
      <w:r>
        <w:tab/>
        <w:t>Suz West</w:t>
      </w:r>
    </w:p>
    <w:p w14:paraId="396BE8B5" w14:textId="5A892DED" w:rsidR="005A114C" w:rsidRDefault="005A114C" w:rsidP="000638B6">
      <w:pPr>
        <w:spacing w:after="0"/>
      </w:pPr>
      <w:r>
        <w:tab/>
        <w:t>Danielle Palmer</w:t>
      </w:r>
      <w:r>
        <w:tab/>
      </w:r>
      <w:r>
        <w:tab/>
        <w:t>Mike Scotney</w:t>
      </w:r>
      <w:r>
        <w:tab/>
      </w:r>
      <w:r>
        <w:tab/>
      </w:r>
      <w:r>
        <w:tab/>
        <w:t>Taz Yousaf</w:t>
      </w:r>
    </w:p>
    <w:p w14:paraId="5BB3CA6B" w14:textId="4E95ACA4" w:rsidR="005A114C" w:rsidRDefault="005A114C" w:rsidP="000638B6">
      <w:pPr>
        <w:spacing w:after="0"/>
      </w:pPr>
      <w:r>
        <w:tab/>
        <w:t>Dave Powner</w:t>
      </w:r>
      <w:r>
        <w:tab/>
      </w:r>
      <w:r>
        <w:tab/>
        <w:t>Monica Baptiste</w:t>
      </w:r>
      <w:r>
        <w:tab/>
      </w:r>
      <w:r>
        <w:tab/>
        <w:t>Tony Mills</w:t>
      </w:r>
    </w:p>
    <w:p w14:paraId="20047AA0" w14:textId="63C53BA8" w:rsidR="002A36E1" w:rsidRDefault="006245F9" w:rsidP="000638B6">
      <w:pPr>
        <w:spacing w:after="0"/>
      </w:pPr>
      <w:r>
        <w:tab/>
        <w:t xml:space="preserve">Elzbieta </w:t>
      </w:r>
      <w:r w:rsidR="002A36E1">
        <w:t>Lepa</w:t>
      </w:r>
      <w:r w:rsidR="002A36E1">
        <w:tab/>
      </w:r>
      <w:r w:rsidR="002A36E1">
        <w:tab/>
        <w:t>Nicola</w:t>
      </w:r>
      <w:r>
        <w:t xml:space="preserve"> Tautscher</w:t>
      </w:r>
      <w:r w:rsidR="002A36E1">
        <w:tab/>
      </w:r>
      <w:r w:rsidR="002A36E1">
        <w:tab/>
        <w:t>Tony Hall</w:t>
      </w:r>
    </w:p>
    <w:p w14:paraId="7E136131" w14:textId="3EB4D734" w:rsidR="005A114C" w:rsidRDefault="005A114C" w:rsidP="000638B6">
      <w:pPr>
        <w:spacing w:after="0"/>
      </w:pPr>
      <w:r>
        <w:tab/>
      </w:r>
      <w:r w:rsidR="002A36E1">
        <w:t>Emily Holden</w:t>
      </w:r>
      <w:r w:rsidR="00C11EF9">
        <w:tab/>
      </w:r>
      <w:r w:rsidR="00C11EF9">
        <w:tab/>
        <w:t>Nicola Morris</w:t>
      </w:r>
    </w:p>
    <w:p w14:paraId="1C926400" w14:textId="1C72AC7F" w:rsidR="005A114C" w:rsidRPr="004D1F7A" w:rsidRDefault="005A114C" w:rsidP="000638B6">
      <w:pPr>
        <w:spacing w:after="0"/>
        <w:sectPr w:rsidR="005A114C" w:rsidRPr="004D1F7A" w:rsidSect="0053205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  <w:r w:rsidR="00C11EF9">
        <w:t>Eleri  Lougher</w:t>
      </w:r>
      <w:r w:rsidR="00C11EF9">
        <w:tab/>
      </w:r>
    </w:p>
    <w:p w14:paraId="35A6DBE7" w14:textId="66D96A87" w:rsidR="001657A8" w:rsidRDefault="0046247B" w:rsidP="00C32E90">
      <w:pPr>
        <w:pStyle w:val="Heading1"/>
        <w:spacing w:line="240" w:lineRule="auto"/>
      </w:pPr>
      <w:r>
        <w:t>Apologies</w:t>
      </w:r>
      <w:r w:rsidR="007B11D5">
        <w:t xml:space="preserve"> Received</w:t>
      </w:r>
    </w:p>
    <w:p w14:paraId="035C7587" w14:textId="384CFE28" w:rsidR="00684374" w:rsidRDefault="000638B6" w:rsidP="000638B6">
      <w:pPr>
        <w:spacing w:after="0"/>
      </w:pPr>
      <w:r>
        <w:tab/>
        <w:t>Paul Thompson</w:t>
      </w:r>
    </w:p>
    <w:p w14:paraId="1493705A" w14:textId="744E9CDD" w:rsidR="000638B6" w:rsidRDefault="000638B6" w:rsidP="000638B6">
      <w:pPr>
        <w:spacing w:after="0"/>
      </w:pPr>
      <w:r>
        <w:tab/>
        <w:t>Barry Roberts</w:t>
      </w:r>
    </w:p>
    <w:p w14:paraId="6BECBE54" w14:textId="46AFF55C" w:rsidR="000638B6" w:rsidRDefault="000638B6" w:rsidP="000638B6">
      <w:pPr>
        <w:spacing w:after="0"/>
      </w:pPr>
      <w:r>
        <w:tab/>
        <w:t>Katie Roberts</w:t>
      </w:r>
    </w:p>
    <w:p w14:paraId="13192513" w14:textId="379E70CD" w:rsidR="000638B6" w:rsidRDefault="000638B6" w:rsidP="000638B6">
      <w:pPr>
        <w:spacing w:after="0"/>
      </w:pPr>
      <w:r>
        <w:tab/>
        <w:t>Martin Foster</w:t>
      </w:r>
    </w:p>
    <w:p w14:paraId="01C35EE3" w14:textId="3F1BD34D" w:rsidR="004F15F9" w:rsidRDefault="004F15F9" w:rsidP="000638B6">
      <w:pPr>
        <w:spacing w:after="0"/>
      </w:pPr>
      <w:r>
        <w:tab/>
        <w:t>Marie Foster</w:t>
      </w:r>
    </w:p>
    <w:p w14:paraId="6D6FB617" w14:textId="54CAC3B8" w:rsidR="004F15F9" w:rsidRDefault="004F15F9" w:rsidP="000638B6">
      <w:pPr>
        <w:spacing w:after="0"/>
      </w:pPr>
      <w:r>
        <w:tab/>
        <w:t>James Gittins</w:t>
      </w:r>
    </w:p>
    <w:p w14:paraId="7E6A1652" w14:textId="77777777" w:rsidR="00920651" w:rsidRDefault="004F15F9" w:rsidP="005068AA">
      <w:pPr>
        <w:spacing w:after="0"/>
      </w:pPr>
      <w:r>
        <w:tab/>
        <w:t>Lynda Batchelo</w:t>
      </w:r>
      <w:r w:rsidR="00920651">
        <w:t>r</w:t>
      </w:r>
    </w:p>
    <w:p w14:paraId="21C96176" w14:textId="46E73123" w:rsidR="005F06F5" w:rsidRDefault="005068AA" w:rsidP="00920651">
      <w:pPr>
        <w:spacing w:after="0"/>
        <w:ind w:firstLine="720"/>
      </w:pPr>
      <w:r>
        <w:t>Lesley Pymm</w:t>
      </w:r>
    </w:p>
    <w:p w14:paraId="490186E5" w14:textId="66120C54" w:rsidR="005068AA" w:rsidRPr="00684374" w:rsidRDefault="005068AA" w:rsidP="005068AA">
      <w:pPr>
        <w:spacing w:after="0"/>
        <w:ind w:firstLine="720"/>
      </w:pPr>
      <w:r>
        <w:t>Katie Thomas</w:t>
      </w:r>
    </w:p>
    <w:p w14:paraId="4FAB7B7D" w14:textId="7438CC1A" w:rsidR="00071FA4" w:rsidRDefault="00A53E2C" w:rsidP="007D7494">
      <w:pPr>
        <w:pStyle w:val="Heading1"/>
      </w:pPr>
      <w:r>
        <w:t>Agenda</w:t>
      </w:r>
    </w:p>
    <w:p w14:paraId="67DB6107" w14:textId="5DE088EE" w:rsidR="00871793" w:rsidRDefault="000638B6" w:rsidP="00E40AEA">
      <w:pPr>
        <w:pStyle w:val="ListParagraph"/>
        <w:numPr>
          <w:ilvl w:val="0"/>
          <w:numId w:val="1"/>
        </w:numPr>
        <w:spacing w:after="0" w:line="240" w:lineRule="auto"/>
      </w:pPr>
      <w:r>
        <w:t>Review of 2015 AGM minutes</w:t>
      </w:r>
    </w:p>
    <w:p w14:paraId="3131DEB5" w14:textId="178EF056" w:rsidR="00D775A9" w:rsidRDefault="000638B6" w:rsidP="00E40AEA">
      <w:pPr>
        <w:pStyle w:val="ListParagraph"/>
        <w:numPr>
          <w:ilvl w:val="0"/>
          <w:numId w:val="1"/>
        </w:numPr>
        <w:spacing w:after="0" w:line="240" w:lineRule="auto"/>
      </w:pPr>
      <w:r>
        <w:t>Chairperson</w:t>
      </w:r>
      <w:r w:rsidR="00047DBD">
        <w:t>’</w:t>
      </w:r>
      <w:r>
        <w:t>s Report</w:t>
      </w:r>
    </w:p>
    <w:p w14:paraId="6139A270" w14:textId="484074AC" w:rsidR="00D775A9" w:rsidRDefault="00174257" w:rsidP="00E40AEA">
      <w:pPr>
        <w:pStyle w:val="ListParagraph"/>
        <w:numPr>
          <w:ilvl w:val="0"/>
          <w:numId w:val="1"/>
        </w:numPr>
        <w:spacing w:after="0" w:line="240" w:lineRule="auto"/>
      </w:pPr>
      <w:r>
        <w:t>Treasurer’s</w:t>
      </w:r>
      <w:r w:rsidR="000638B6">
        <w:t xml:space="preserve"> Report</w:t>
      </w:r>
    </w:p>
    <w:p w14:paraId="1FC1CB11" w14:textId="09294E0C" w:rsidR="00D775A9" w:rsidRDefault="000638B6" w:rsidP="00E40AE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Membership </w:t>
      </w:r>
      <w:r w:rsidR="00174257">
        <w:t>Secretary’s</w:t>
      </w:r>
      <w:r>
        <w:t xml:space="preserve"> Report</w:t>
      </w:r>
    </w:p>
    <w:p w14:paraId="4E77F429" w14:textId="6BCC9B04" w:rsidR="00D775A9" w:rsidRDefault="00C43BF5" w:rsidP="00C43B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Team </w:t>
      </w:r>
      <w:r w:rsidR="00174257">
        <w:t>Captains</w:t>
      </w:r>
      <w:r w:rsidR="00047DBD">
        <w:t>’</w:t>
      </w:r>
      <w:r>
        <w:t xml:space="preserve"> report</w:t>
      </w:r>
    </w:p>
    <w:p w14:paraId="76B7AB26" w14:textId="621B337A" w:rsidR="00D775A9" w:rsidRDefault="00174257" w:rsidP="000638B6">
      <w:pPr>
        <w:pStyle w:val="ListParagraph"/>
        <w:numPr>
          <w:ilvl w:val="0"/>
          <w:numId w:val="1"/>
        </w:numPr>
        <w:spacing w:after="0" w:line="240" w:lineRule="auto"/>
      </w:pPr>
      <w:r>
        <w:t>Revisions</w:t>
      </w:r>
      <w:r w:rsidR="000638B6">
        <w:t xml:space="preserve"> to the Club </w:t>
      </w:r>
      <w:r>
        <w:t>Constitution</w:t>
      </w:r>
      <w:r w:rsidR="000638B6">
        <w:t xml:space="preserve"> </w:t>
      </w:r>
      <w:r>
        <w:t>Proposal</w:t>
      </w:r>
      <w:r w:rsidR="006535DA">
        <w:t xml:space="preserve"> (Vote)</w:t>
      </w:r>
      <w:r w:rsidR="000638B6">
        <w:t xml:space="preserve"> </w:t>
      </w:r>
    </w:p>
    <w:p w14:paraId="1D3B9890" w14:textId="4033BADA" w:rsidR="00D775A9" w:rsidRDefault="000638B6" w:rsidP="000638B6">
      <w:pPr>
        <w:pStyle w:val="ListParagraph"/>
        <w:numPr>
          <w:ilvl w:val="0"/>
          <w:numId w:val="1"/>
        </w:numPr>
        <w:spacing w:after="0" w:line="240" w:lineRule="auto"/>
      </w:pPr>
      <w:r>
        <w:t>Committee Elections</w:t>
      </w:r>
    </w:p>
    <w:p w14:paraId="73865F5E" w14:textId="1C5599A8" w:rsidR="005F5C9C" w:rsidRDefault="005F5C9C" w:rsidP="00D5733B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0638B6">
        <w:t>ny Other Business</w:t>
      </w:r>
    </w:p>
    <w:p w14:paraId="53879FE7" w14:textId="0E68110C" w:rsidR="00403BD1" w:rsidRDefault="00403BD1" w:rsidP="005F5C9C">
      <w:pPr>
        <w:pStyle w:val="ListParagraph"/>
        <w:spacing w:after="0" w:line="240" w:lineRule="auto"/>
      </w:pPr>
    </w:p>
    <w:p w14:paraId="7B172910" w14:textId="76FF4FAC" w:rsidR="00045619" w:rsidRDefault="00C43BF5" w:rsidP="007A7D5B">
      <w:pPr>
        <w:pStyle w:val="Heading1"/>
        <w:numPr>
          <w:ilvl w:val="0"/>
          <w:numId w:val="9"/>
        </w:numPr>
      </w:pPr>
      <w:r>
        <w:t>Review of 2015 AGM Minutes</w:t>
      </w:r>
    </w:p>
    <w:p w14:paraId="79081E19" w14:textId="2194BEE5" w:rsidR="00C43BF5" w:rsidRDefault="00C43BF5" w:rsidP="007A7D5B">
      <w:pPr>
        <w:pStyle w:val="ListParagraph"/>
        <w:numPr>
          <w:ilvl w:val="0"/>
          <w:numId w:val="8"/>
        </w:numPr>
      </w:pPr>
      <w:r>
        <w:t xml:space="preserve">Vote to adopt last </w:t>
      </w:r>
      <w:r w:rsidR="00174257">
        <w:t>year’s</w:t>
      </w:r>
      <w:r>
        <w:t xml:space="preserve"> minutes</w:t>
      </w:r>
    </w:p>
    <w:p w14:paraId="739D2002" w14:textId="06501374" w:rsidR="00C43BF5" w:rsidRDefault="00C43BF5" w:rsidP="007A7D5B">
      <w:pPr>
        <w:pStyle w:val="ListParagraph"/>
        <w:numPr>
          <w:ilvl w:val="1"/>
          <w:numId w:val="8"/>
        </w:numPr>
      </w:pPr>
      <w:r>
        <w:t>Nominated</w:t>
      </w:r>
      <w:r w:rsidR="007C09FC">
        <w:t>:</w:t>
      </w:r>
      <w:r w:rsidR="00920651">
        <w:t xml:space="preserve"> </w:t>
      </w:r>
      <w:r w:rsidR="00355D3C">
        <w:t>Stacey Marston</w:t>
      </w:r>
    </w:p>
    <w:p w14:paraId="5FF61D6F" w14:textId="18BAAA3A" w:rsidR="00C43BF5" w:rsidRDefault="00C43BF5" w:rsidP="007A7D5B">
      <w:pPr>
        <w:pStyle w:val="ListParagraph"/>
        <w:numPr>
          <w:ilvl w:val="1"/>
          <w:numId w:val="8"/>
        </w:numPr>
      </w:pPr>
      <w:r>
        <w:t>Seconded</w:t>
      </w:r>
      <w:r w:rsidR="007C09FC">
        <w:t>:</w:t>
      </w:r>
      <w:r w:rsidR="00355D3C">
        <w:t xml:space="preserve"> Suz West</w:t>
      </w:r>
    </w:p>
    <w:p w14:paraId="05667BF5" w14:textId="6993C93E" w:rsidR="00C43BF5" w:rsidRPr="00C43BF5" w:rsidRDefault="00C43BF5" w:rsidP="007A7D5B">
      <w:pPr>
        <w:pStyle w:val="ListParagraph"/>
        <w:numPr>
          <w:ilvl w:val="0"/>
          <w:numId w:val="8"/>
        </w:numPr>
      </w:pPr>
      <w:r>
        <w:t xml:space="preserve">2015 AGM </w:t>
      </w:r>
      <w:r w:rsidR="00174257">
        <w:t>minutes</w:t>
      </w:r>
      <w:r>
        <w:t xml:space="preserve"> Voted as accepted</w:t>
      </w:r>
    </w:p>
    <w:p w14:paraId="17D95C22" w14:textId="141829F7" w:rsidR="00CE64D1" w:rsidRDefault="00C43BF5" w:rsidP="007A7D5B">
      <w:pPr>
        <w:pStyle w:val="Heading1"/>
        <w:numPr>
          <w:ilvl w:val="0"/>
          <w:numId w:val="9"/>
        </w:numPr>
      </w:pPr>
      <w:r>
        <w:t>Chairperson</w:t>
      </w:r>
      <w:r w:rsidR="00047DBD">
        <w:t>’</w:t>
      </w:r>
      <w:r>
        <w:t>s Report</w:t>
      </w:r>
    </w:p>
    <w:p w14:paraId="4F31BDDB" w14:textId="4037745A" w:rsidR="00D775A9" w:rsidRDefault="00355D3C" w:rsidP="007A7D5B">
      <w:pPr>
        <w:pStyle w:val="ListParagraph"/>
        <w:numPr>
          <w:ilvl w:val="0"/>
          <w:numId w:val="2"/>
        </w:numPr>
      </w:pPr>
      <w:r>
        <w:t xml:space="preserve">Chairman thanks members </w:t>
      </w:r>
      <w:r w:rsidR="00C77FBD">
        <w:t>for attending the AGM</w:t>
      </w:r>
      <w:r w:rsidR="00EB449B">
        <w:t>.</w:t>
      </w:r>
    </w:p>
    <w:p w14:paraId="536E2E97" w14:textId="7BB308BE" w:rsidR="00C77FBD" w:rsidRDefault="00C77FBD" w:rsidP="007A7D5B">
      <w:pPr>
        <w:pStyle w:val="ListParagraph"/>
        <w:numPr>
          <w:ilvl w:val="0"/>
          <w:numId w:val="2"/>
        </w:numPr>
      </w:pPr>
      <w:r>
        <w:t>Chairman expressed thanks to</w:t>
      </w:r>
      <w:r w:rsidR="00EB449B">
        <w:t xml:space="preserve"> all Committee members for their contribution over the last 2 years, special thanks to Steve Doswell</w:t>
      </w:r>
      <w:r>
        <w:t>, L</w:t>
      </w:r>
      <w:r w:rsidR="00EB449B">
        <w:t>inda Goulding and Stacey Marston.</w:t>
      </w:r>
    </w:p>
    <w:p w14:paraId="5AF28756" w14:textId="2730DBC9" w:rsidR="002E319A" w:rsidRDefault="00EB449B" w:rsidP="007A7D5B">
      <w:pPr>
        <w:pStyle w:val="ListParagraph"/>
        <w:numPr>
          <w:ilvl w:val="0"/>
          <w:numId w:val="2"/>
        </w:numPr>
      </w:pPr>
      <w:r>
        <w:lastRenderedPageBreak/>
        <w:t>It is felt that the club is in a strong position, and that the club is doing well on performance.</w:t>
      </w:r>
    </w:p>
    <w:p w14:paraId="118EAF2E" w14:textId="288C88C6" w:rsidR="00EB449B" w:rsidRDefault="00EB449B" w:rsidP="005F18C4">
      <w:pPr>
        <w:pStyle w:val="ListParagraph"/>
        <w:numPr>
          <w:ilvl w:val="0"/>
          <w:numId w:val="2"/>
        </w:numPr>
      </w:pPr>
      <w:r>
        <w:t>The clubs 4 core strengths and values</w:t>
      </w:r>
    </w:p>
    <w:p w14:paraId="333AFEE5" w14:textId="1E6353BE" w:rsidR="005F18C4" w:rsidRDefault="00EB449B" w:rsidP="00EB449B">
      <w:pPr>
        <w:pStyle w:val="ListParagraph"/>
        <w:numPr>
          <w:ilvl w:val="1"/>
          <w:numId w:val="2"/>
        </w:numPr>
      </w:pPr>
      <w:r>
        <w:t xml:space="preserve">Performance- </w:t>
      </w:r>
      <w:r w:rsidR="0073194F">
        <w:t>some outstanding</w:t>
      </w:r>
      <w:r>
        <w:t xml:space="preserve"> individual</w:t>
      </w:r>
      <w:r w:rsidR="0073194F">
        <w:t xml:space="preserve"> performances but collectively as a club we perform </w:t>
      </w:r>
      <w:r>
        <w:t xml:space="preserve">well </w:t>
      </w:r>
      <w:r w:rsidR="0073194F">
        <w:t>and are one of the strongest</w:t>
      </w:r>
      <w:r w:rsidR="00047DBD">
        <w:t xml:space="preserve"> </w:t>
      </w:r>
      <w:r w:rsidR="0073194F">
        <w:t>clubs</w:t>
      </w:r>
      <w:r w:rsidR="00047DBD">
        <w:t xml:space="preserve"> especially for Masters</w:t>
      </w:r>
      <w:r w:rsidR="0073194F">
        <w:t xml:space="preserve"> in the Midlands</w:t>
      </w:r>
      <w:r>
        <w:t>.</w:t>
      </w:r>
    </w:p>
    <w:p w14:paraId="7C7B3482" w14:textId="12EA713B" w:rsidR="0073194F" w:rsidRDefault="0073194F" w:rsidP="00EB449B">
      <w:pPr>
        <w:pStyle w:val="ListParagraph"/>
        <w:numPr>
          <w:ilvl w:val="1"/>
          <w:numId w:val="2"/>
        </w:numPr>
      </w:pPr>
      <w:r>
        <w:t>Participation</w:t>
      </w:r>
      <w:r w:rsidR="00EB449B">
        <w:t xml:space="preserve"> - recent results from such as </w:t>
      </w:r>
      <w:r w:rsidR="00A5311D">
        <w:t>Ashby</w:t>
      </w:r>
      <w:r>
        <w:t>, a long distance</w:t>
      </w:r>
      <w:r w:rsidR="00EB449B">
        <w:t>,</w:t>
      </w:r>
      <w:r>
        <w:t xml:space="preserve"> but massive turn out for the club</w:t>
      </w:r>
      <w:r w:rsidR="00A5311D">
        <w:t xml:space="preserve"> creates a </w:t>
      </w:r>
      <w:r w:rsidR="00147737">
        <w:t>positive</w:t>
      </w:r>
      <w:r w:rsidR="00A5311D">
        <w:t xml:space="preserve"> and strong impression of the club</w:t>
      </w:r>
      <w:r w:rsidR="00EB449B">
        <w:t>.</w:t>
      </w:r>
    </w:p>
    <w:p w14:paraId="24835C1E" w14:textId="5619C742" w:rsidR="00A5311D" w:rsidRDefault="00A5311D" w:rsidP="00EB449B">
      <w:pPr>
        <w:pStyle w:val="ListParagraph"/>
        <w:numPr>
          <w:ilvl w:val="1"/>
          <w:numId w:val="2"/>
        </w:numPr>
      </w:pPr>
      <w:r>
        <w:t>Encouragement</w:t>
      </w:r>
      <w:r w:rsidR="00EB449B">
        <w:t xml:space="preserve"> -  great mutual</w:t>
      </w:r>
      <w:r>
        <w:t xml:space="preserve"> sup</w:t>
      </w:r>
      <w:r w:rsidR="00EB449B">
        <w:t>port and encouragement amongst</w:t>
      </w:r>
      <w:r>
        <w:t xml:space="preserve"> club members</w:t>
      </w:r>
    </w:p>
    <w:p w14:paraId="01241DAD" w14:textId="35FE0D03" w:rsidR="00147737" w:rsidRDefault="00147737" w:rsidP="00EB449B">
      <w:pPr>
        <w:pStyle w:val="ListParagraph"/>
        <w:numPr>
          <w:ilvl w:val="1"/>
          <w:numId w:val="2"/>
        </w:numPr>
      </w:pPr>
      <w:r>
        <w:t xml:space="preserve">Enjoyment – </w:t>
      </w:r>
      <w:r w:rsidR="00EB449B">
        <w:t>club tries to meet needs of the wide variety of club members.</w:t>
      </w:r>
    </w:p>
    <w:p w14:paraId="23D019CC" w14:textId="592213DD" w:rsidR="001B667D" w:rsidRDefault="00C43BF5" w:rsidP="007A7D5B">
      <w:pPr>
        <w:pStyle w:val="Heading1"/>
        <w:numPr>
          <w:ilvl w:val="0"/>
          <w:numId w:val="9"/>
        </w:numPr>
      </w:pPr>
      <w:r>
        <w:t>Treasurers Report</w:t>
      </w:r>
    </w:p>
    <w:p w14:paraId="65F43CDE" w14:textId="41A3E4AD" w:rsidR="00634BFE" w:rsidRDefault="00BC7672" w:rsidP="007A7D5B">
      <w:pPr>
        <w:pStyle w:val="ListParagraph"/>
        <w:numPr>
          <w:ilvl w:val="0"/>
          <w:numId w:val="7"/>
        </w:numPr>
      </w:pPr>
      <w:r>
        <w:t xml:space="preserve">Accounts </w:t>
      </w:r>
      <w:r w:rsidR="00EB449B">
        <w:t xml:space="preserve">prepared </w:t>
      </w:r>
      <w:r>
        <w:t>to the end of 31/3</w:t>
      </w:r>
      <w:r w:rsidR="00EB449B">
        <w:t>.</w:t>
      </w:r>
    </w:p>
    <w:p w14:paraId="7CCC3897" w14:textId="0F21EFDA" w:rsidR="00EB449B" w:rsidRDefault="00EB449B" w:rsidP="007A7D5B">
      <w:pPr>
        <w:pStyle w:val="ListParagraph"/>
        <w:numPr>
          <w:ilvl w:val="0"/>
          <w:numId w:val="7"/>
        </w:numPr>
      </w:pPr>
      <w:r>
        <w:t>Overall the club account balance has increased and stands at £2351.</w:t>
      </w:r>
    </w:p>
    <w:p w14:paraId="541875A8" w14:textId="114191A3" w:rsidR="00BC7672" w:rsidRDefault="00BC7672" w:rsidP="007A7D5B">
      <w:pPr>
        <w:pStyle w:val="ListParagraph"/>
        <w:numPr>
          <w:ilvl w:val="0"/>
          <w:numId w:val="7"/>
        </w:numPr>
      </w:pPr>
      <w:r>
        <w:t>Income down slightly, due to membership being slightly down on previous years</w:t>
      </w:r>
      <w:r w:rsidR="00EB449B">
        <w:t>.</w:t>
      </w:r>
    </w:p>
    <w:p w14:paraId="3993E1CE" w14:textId="0010F07D" w:rsidR="00BC7672" w:rsidRDefault="000175DD" w:rsidP="007A7D5B">
      <w:pPr>
        <w:pStyle w:val="ListParagraph"/>
        <w:numPr>
          <w:ilvl w:val="0"/>
          <w:numId w:val="7"/>
        </w:numPr>
      </w:pPr>
      <w:r>
        <w:t>Income also affected by</w:t>
      </w:r>
      <w:r w:rsidR="00EB449B">
        <w:t xml:space="preserve"> the additional amount paid for a new member’s vest now being allocated to kit sales, </w:t>
      </w:r>
      <w:r>
        <w:t>comparative figures are available</w:t>
      </w:r>
      <w:r w:rsidR="00EB449B">
        <w:t>.</w:t>
      </w:r>
    </w:p>
    <w:p w14:paraId="08572413" w14:textId="1BFA61D2" w:rsidR="003A2A09" w:rsidRDefault="003A2A09" w:rsidP="00EB449B">
      <w:pPr>
        <w:pStyle w:val="ListParagraph"/>
        <w:numPr>
          <w:ilvl w:val="0"/>
          <w:numId w:val="7"/>
        </w:numPr>
      </w:pPr>
      <w:r>
        <w:t>Other income higher</w:t>
      </w:r>
      <w:r w:rsidR="00EB449B">
        <w:t xml:space="preserve"> as entry</w:t>
      </w:r>
      <w:r>
        <w:t xml:space="preserve"> into leafy 10K </w:t>
      </w:r>
      <w:r w:rsidR="00EB449B">
        <w:t>increased.</w:t>
      </w:r>
    </w:p>
    <w:p w14:paraId="546E26A6" w14:textId="4846C06A" w:rsidR="003D50F9" w:rsidRDefault="00EB449B" w:rsidP="00EB449B">
      <w:pPr>
        <w:pStyle w:val="ListParagraph"/>
        <w:numPr>
          <w:ilvl w:val="0"/>
          <w:numId w:val="7"/>
        </w:numPr>
      </w:pPr>
      <w:r>
        <w:t xml:space="preserve">The club received </w:t>
      </w:r>
      <w:r w:rsidR="003A2A09">
        <w:t xml:space="preserve">£500 </w:t>
      </w:r>
      <w:r>
        <w:t>from Greatrun.org as a result of the team placing in last October</w:t>
      </w:r>
      <w:r w:rsidR="00047DBD">
        <w:t>’</w:t>
      </w:r>
      <w:r>
        <w:t>s Great Bham 10k.</w:t>
      </w:r>
    </w:p>
    <w:p w14:paraId="4317D38B" w14:textId="1E8ED7C4" w:rsidR="00D31E6F" w:rsidRDefault="00E02518" w:rsidP="00EB449B">
      <w:pPr>
        <w:pStyle w:val="ListParagraph"/>
        <w:numPr>
          <w:ilvl w:val="0"/>
          <w:numId w:val="7"/>
        </w:numPr>
      </w:pPr>
      <w:r>
        <w:t>C</w:t>
      </w:r>
      <w:r w:rsidR="00EB449B">
        <w:t>lub has sponsored 4 people</w:t>
      </w:r>
      <w:r>
        <w:t xml:space="preserve"> on coaching courses this year</w:t>
      </w:r>
      <w:r w:rsidR="00EB449B">
        <w:t>.</w:t>
      </w:r>
    </w:p>
    <w:p w14:paraId="446591F2" w14:textId="661AFBCC" w:rsidR="00D31E6F" w:rsidRDefault="00D31E6F" w:rsidP="00D31E6F">
      <w:pPr>
        <w:pStyle w:val="ListParagraph"/>
        <w:numPr>
          <w:ilvl w:val="0"/>
          <w:numId w:val="7"/>
        </w:numPr>
      </w:pPr>
      <w:r>
        <w:t>Subscription to EA has increased from £10 to £12</w:t>
      </w:r>
      <w:r w:rsidR="00EB449B">
        <w:t>.</w:t>
      </w:r>
    </w:p>
    <w:p w14:paraId="6BF5A845" w14:textId="4C33D5F3" w:rsidR="000433FC" w:rsidRDefault="000433FC" w:rsidP="00520E9B">
      <w:pPr>
        <w:pStyle w:val="ListParagraph"/>
        <w:numPr>
          <w:ilvl w:val="0"/>
          <w:numId w:val="7"/>
        </w:numPr>
      </w:pPr>
      <w:r>
        <w:t>Method of renewing membership will c</w:t>
      </w:r>
      <w:r w:rsidR="00EB449B">
        <w:t>hange next year which will reduce PayPal fees.</w:t>
      </w:r>
    </w:p>
    <w:p w14:paraId="0F4AE3F1" w14:textId="41F81A6F" w:rsidR="00520E9B" w:rsidRDefault="00520E9B" w:rsidP="00520E9B">
      <w:pPr>
        <w:pStyle w:val="ListParagraph"/>
        <w:numPr>
          <w:ilvl w:val="0"/>
          <w:numId w:val="7"/>
        </w:numPr>
      </w:pPr>
      <w:r>
        <w:t xml:space="preserve">Accounts have </w:t>
      </w:r>
      <w:r w:rsidR="00EB449B">
        <w:t xml:space="preserve">kindly been audited free of charge by </w:t>
      </w:r>
      <w:r w:rsidR="007316FC">
        <w:t>Clare Hammond</w:t>
      </w:r>
      <w:r w:rsidR="00EB449B">
        <w:t>.</w:t>
      </w:r>
    </w:p>
    <w:p w14:paraId="60B230CA" w14:textId="2A6899B4" w:rsidR="00596EBE" w:rsidRPr="00596EBE" w:rsidRDefault="00C43BF5" w:rsidP="007A7D5B">
      <w:pPr>
        <w:pStyle w:val="Heading1"/>
        <w:numPr>
          <w:ilvl w:val="0"/>
          <w:numId w:val="9"/>
        </w:numPr>
      </w:pPr>
      <w:r>
        <w:t xml:space="preserve">Membership </w:t>
      </w:r>
      <w:r w:rsidR="00174257">
        <w:t>Secretary’s</w:t>
      </w:r>
      <w:r>
        <w:t xml:space="preserve"> Report</w:t>
      </w:r>
    </w:p>
    <w:p w14:paraId="24239E87" w14:textId="0CE7EC60" w:rsidR="00B266DE" w:rsidRDefault="00DB5BEF" w:rsidP="007A7D5B">
      <w:pPr>
        <w:pStyle w:val="ListParagraph"/>
        <w:numPr>
          <w:ilvl w:val="0"/>
          <w:numId w:val="6"/>
        </w:numPr>
      </w:pPr>
      <w:r>
        <w:t xml:space="preserve">Club has </w:t>
      </w:r>
      <w:r w:rsidR="007316FC">
        <w:t xml:space="preserve">173 members, 123 </w:t>
      </w:r>
      <w:r>
        <w:t xml:space="preserve">previous members have </w:t>
      </w:r>
      <w:r w:rsidR="007316FC">
        <w:t>renewed</w:t>
      </w:r>
      <w:r>
        <w:t>,</w:t>
      </w:r>
      <w:r w:rsidR="007316FC">
        <w:t xml:space="preserve"> 50 new members, </w:t>
      </w:r>
      <w:r>
        <w:t xml:space="preserve">therefore </w:t>
      </w:r>
      <w:r w:rsidR="007316FC">
        <w:t>58 didn't renew</w:t>
      </w:r>
      <w:r>
        <w:t>.</w:t>
      </w:r>
    </w:p>
    <w:p w14:paraId="6C50F1F0" w14:textId="28214DDA" w:rsidR="007316FC" w:rsidRDefault="00DB5BEF" w:rsidP="007A7D5B">
      <w:pPr>
        <w:pStyle w:val="ListParagraph"/>
        <w:numPr>
          <w:ilvl w:val="0"/>
          <w:numId w:val="6"/>
        </w:numPr>
      </w:pPr>
      <w:r>
        <w:t>There is a new</w:t>
      </w:r>
      <w:r w:rsidR="00BA1C76">
        <w:t xml:space="preserve"> E</w:t>
      </w:r>
      <w:r>
        <w:t xml:space="preserve">ngland Athletic </w:t>
      </w:r>
      <w:r w:rsidR="00BA1C76">
        <w:t xml:space="preserve">system for renewing membership, </w:t>
      </w:r>
      <w:r>
        <w:t xml:space="preserve">which will require club </w:t>
      </w:r>
      <w:r w:rsidR="00D71D35">
        <w:t>members</w:t>
      </w:r>
      <w:r>
        <w:t xml:space="preserve"> to access the EA website and ensure</w:t>
      </w:r>
      <w:r w:rsidR="006F3658">
        <w:t xml:space="preserve"> their detail</w:t>
      </w:r>
      <w:r>
        <w:t>s,</w:t>
      </w:r>
      <w:r w:rsidR="00BA1C76">
        <w:t xml:space="preserve"> particularly email address</w:t>
      </w:r>
      <w:r w:rsidR="006F3658">
        <w:t xml:space="preserve">es are </w:t>
      </w:r>
      <w:r w:rsidR="00BA1C76">
        <w:t>up to date</w:t>
      </w:r>
    </w:p>
    <w:p w14:paraId="390F9496" w14:textId="4406D6F7" w:rsidR="00BA1C76" w:rsidRDefault="00BA1C76" w:rsidP="006F3658">
      <w:pPr>
        <w:pStyle w:val="ListParagraph"/>
        <w:numPr>
          <w:ilvl w:val="0"/>
          <w:numId w:val="6"/>
        </w:numPr>
      </w:pPr>
      <w:r>
        <w:t>Membership will be renewed directly via EA</w:t>
      </w:r>
      <w:r w:rsidR="006F3658">
        <w:t xml:space="preserve">, the EA fee will be deducted and the balance of the membership fee </w:t>
      </w:r>
      <w:r w:rsidR="00D71D35">
        <w:t>transferred</w:t>
      </w:r>
      <w:r w:rsidR="006F3658">
        <w:t xml:space="preserve"> to BvH, members need to ensure the correct fee is paid.</w:t>
      </w:r>
    </w:p>
    <w:p w14:paraId="72147A58" w14:textId="1D29CF6C" w:rsidR="006F3658" w:rsidRDefault="006F3658" w:rsidP="006F3658">
      <w:pPr>
        <w:pStyle w:val="ListParagraph"/>
        <w:numPr>
          <w:ilvl w:val="0"/>
          <w:numId w:val="6"/>
        </w:numPr>
      </w:pPr>
      <w:r>
        <w:t>Standard renewal £60, £50 student or retired, Couples £102</w:t>
      </w:r>
    </w:p>
    <w:p w14:paraId="221387CF" w14:textId="6D52BE38" w:rsidR="005E738B" w:rsidRDefault="005E738B" w:rsidP="006F3658">
      <w:pPr>
        <w:pStyle w:val="ListParagraph"/>
        <w:numPr>
          <w:ilvl w:val="0"/>
          <w:numId w:val="6"/>
        </w:numPr>
      </w:pPr>
      <w:r>
        <w:t>Benefits are reduced fees and that affiliation is immediate</w:t>
      </w:r>
      <w:r w:rsidR="006F3658">
        <w:t>.</w:t>
      </w:r>
      <w:r>
        <w:t xml:space="preserve"> </w:t>
      </w:r>
    </w:p>
    <w:p w14:paraId="16D375F7" w14:textId="6B6BFD96" w:rsidR="00CB1F08" w:rsidRDefault="00CB1F08" w:rsidP="006F3658">
      <w:pPr>
        <w:pStyle w:val="ListParagraph"/>
        <w:numPr>
          <w:ilvl w:val="0"/>
          <w:numId w:val="6"/>
        </w:numPr>
      </w:pPr>
      <w:r>
        <w:t>E</w:t>
      </w:r>
      <w:r w:rsidR="006F3658">
        <w:t xml:space="preserve">A are becoming </w:t>
      </w:r>
      <w:r>
        <w:t>stricter on checking that athletes enter</w:t>
      </w:r>
      <w:r w:rsidR="006F3658">
        <w:t>ing</w:t>
      </w:r>
      <w:r>
        <w:t xml:space="preserve"> events are fully paid up members</w:t>
      </w:r>
      <w:r w:rsidR="006F3658">
        <w:t xml:space="preserve"> of </w:t>
      </w:r>
      <w:r w:rsidR="00D71D35">
        <w:t>an</w:t>
      </w:r>
      <w:r w:rsidR="006F3658">
        <w:t xml:space="preserve"> </w:t>
      </w:r>
      <w:r w:rsidR="00D71D35">
        <w:t>affiliated</w:t>
      </w:r>
      <w:r w:rsidR="006F3658">
        <w:t xml:space="preserve"> club.</w:t>
      </w:r>
    </w:p>
    <w:p w14:paraId="623DFE7C" w14:textId="1C4509A6" w:rsidR="008F046B" w:rsidRDefault="008F046B" w:rsidP="007A7D5B">
      <w:pPr>
        <w:pStyle w:val="ListParagraph"/>
        <w:numPr>
          <w:ilvl w:val="0"/>
          <w:numId w:val="6"/>
        </w:numPr>
      </w:pPr>
      <w:r>
        <w:t xml:space="preserve">New joiners will join BVH directly </w:t>
      </w:r>
      <w:r w:rsidR="006F3658">
        <w:t>as per the current system.</w:t>
      </w:r>
    </w:p>
    <w:p w14:paraId="7F58C1C5" w14:textId="2E9508A9" w:rsidR="008F046B" w:rsidRPr="001D535C" w:rsidRDefault="006F3658" w:rsidP="007A7D5B">
      <w:pPr>
        <w:pStyle w:val="ListParagraph"/>
        <w:numPr>
          <w:ilvl w:val="0"/>
          <w:numId w:val="6"/>
        </w:numPr>
      </w:pPr>
      <w:r>
        <w:t xml:space="preserve">Emily Holden to post details and instructions relating to the changes in renewal processes on the website. </w:t>
      </w:r>
    </w:p>
    <w:p w14:paraId="44E3094A" w14:textId="76CE50B5" w:rsidR="006535DA" w:rsidRDefault="006535DA" w:rsidP="006535DA">
      <w:pPr>
        <w:pStyle w:val="Heading1"/>
        <w:numPr>
          <w:ilvl w:val="0"/>
          <w:numId w:val="9"/>
        </w:numPr>
      </w:pPr>
      <w:r>
        <w:t>Team Captains Report</w:t>
      </w:r>
    </w:p>
    <w:p w14:paraId="1C1967ED" w14:textId="77777777" w:rsidR="000C049F" w:rsidRPr="000C049F" w:rsidRDefault="000C049F" w:rsidP="000C049F"/>
    <w:p w14:paraId="15B4A37A" w14:textId="1E62C495" w:rsidR="000C049F" w:rsidRPr="000C049F" w:rsidRDefault="000C049F" w:rsidP="000C049F">
      <w:pPr>
        <w:numPr>
          <w:ilvl w:val="1"/>
          <w:numId w:val="9"/>
        </w:numPr>
        <w:contextualSpacing/>
        <w:rPr>
          <w:b/>
        </w:rPr>
      </w:pPr>
      <w:r>
        <w:rPr>
          <w:b/>
        </w:rPr>
        <w:lastRenderedPageBreak/>
        <w:t xml:space="preserve"> </w:t>
      </w:r>
      <w:r w:rsidR="002964C7">
        <w:rPr>
          <w:b/>
        </w:rPr>
        <w:t xml:space="preserve">Team Manager </w:t>
      </w:r>
      <w:r w:rsidR="00174257" w:rsidRPr="00F3724D">
        <w:rPr>
          <w:b/>
        </w:rPr>
        <w:t>Women’s</w:t>
      </w:r>
      <w:r w:rsidR="002964C7">
        <w:rPr>
          <w:b/>
        </w:rPr>
        <w:t xml:space="preserve"> road relays </w:t>
      </w:r>
    </w:p>
    <w:p w14:paraId="237FD051" w14:textId="77777777" w:rsidR="009B24E2" w:rsidRDefault="006976D4" w:rsidP="000C049F">
      <w:pPr>
        <w:numPr>
          <w:ilvl w:val="0"/>
          <w:numId w:val="15"/>
        </w:numPr>
        <w:contextualSpacing/>
      </w:pPr>
      <w:r>
        <w:t xml:space="preserve">2015 saw </w:t>
      </w:r>
      <w:r w:rsidR="009B24E2">
        <w:t xml:space="preserve">a </w:t>
      </w:r>
      <w:r w:rsidR="00F76E7F">
        <w:t>field</w:t>
      </w:r>
      <w:r>
        <w:t xml:space="preserve"> of 15 teams over N</w:t>
      </w:r>
      <w:r w:rsidR="00F76E7F">
        <w:t>ationals</w:t>
      </w:r>
      <w:r w:rsidR="009A5FE1">
        <w:t xml:space="preserve"> and M</w:t>
      </w:r>
      <w:r w:rsidR="00C72E3F">
        <w:t xml:space="preserve">idlands, and </w:t>
      </w:r>
      <w:r w:rsidR="009B24E2">
        <w:t>a M</w:t>
      </w:r>
      <w:r w:rsidR="00C72E3F">
        <w:t>aster</w:t>
      </w:r>
      <w:r w:rsidR="009B24E2">
        <w:t>s</w:t>
      </w:r>
      <w:r w:rsidR="00C72E3F">
        <w:t xml:space="preserve"> </w:t>
      </w:r>
      <w:r w:rsidR="00F76E7F">
        <w:t>team</w:t>
      </w:r>
      <w:r w:rsidR="009B24E2">
        <w:t>.</w:t>
      </w:r>
    </w:p>
    <w:p w14:paraId="39A04623" w14:textId="3F6E1F5D" w:rsidR="000C049F" w:rsidRDefault="009B24E2" w:rsidP="000C049F">
      <w:pPr>
        <w:numPr>
          <w:ilvl w:val="0"/>
          <w:numId w:val="15"/>
        </w:numPr>
        <w:contextualSpacing/>
      </w:pPr>
      <w:r>
        <w:t xml:space="preserve">Team and individual </w:t>
      </w:r>
      <w:r w:rsidR="00F76E7F">
        <w:t xml:space="preserve">performances </w:t>
      </w:r>
      <w:r>
        <w:t>were excellent.</w:t>
      </w:r>
    </w:p>
    <w:p w14:paraId="0417D058" w14:textId="7EB616D0" w:rsidR="00E73F74" w:rsidRDefault="00E73F74" w:rsidP="000C049F">
      <w:pPr>
        <w:numPr>
          <w:ilvl w:val="0"/>
          <w:numId w:val="15"/>
        </w:numPr>
        <w:contextualSpacing/>
      </w:pPr>
      <w:r>
        <w:t>Thanks to Linda Howells</w:t>
      </w:r>
      <w:r w:rsidR="009A5FE1">
        <w:t xml:space="preserve"> and Lesley Pymm, </w:t>
      </w:r>
      <w:r>
        <w:t>and thank you to all the women who ran</w:t>
      </w:r>
      <w:r w:rsidR="009B24E2">
        <w:t>.</w:t>
      </w:r>
    </w:p>
    <w:p w14:paraId="017766A9" w14:textId="2A961636" w:rsidR="00E73F74" w:rsidRDefault="00E73F74" w:rsidP="000C049F">
      <w:pPr>
        <w:numPr>
          <w:ilvl w:val="0"/>
          <w:numId w:val="15"/>
        </w:numPr>
        <w:contextualSpacing/>
      </w:pPr>
      <w:r>
        <w:t xml:space="preserve">Jude would encourage all </w:t>
      </w:r>
      <w:r w:rsidR="009A5FE1">
        <w:t>club members to take part in road relays</w:t>
      </w:r>
      <w:r w:rsidR="009B24E2">
        <w:t>.</w:t>
      </w:r>
    </w:p>
    <w:p w14:paraId="654CA289" w14:textId="5ADED7C7" w:rsidR="00B76AA4" w:rsidRPr="000C049F" w:rsidRDefault="00B76AA4" w:rsidP="000C049F">
      <w:pPr>
        <w:numPr>
          <w:ilvl w:val="0"/>
          <w:numId w:val="15"/>
        </w:numPr>
        <w:contextualSpacing/>
      </w:pPr>
      <w:r>
        <w:t xml:space="preserve">Strong participation and enthusiasm </w:t>
      </w:r>
      <w:r w:rsidR="009B24E2">
        <w:t>enjoyed.</w:t>
      </w:r>
    </w:p>
    <w:p w14:paraId="6DE93A53" w14:textId="77777777" w:rsidR="000C049F" w:rsidRPr="000C049F" w:rsidRDefault="000C049F" w:rsidP="00F3724D">
      <w:pPr>
        <w:contextualSpacing/>
      </w:pPr>
    </w:p>
    <w:p w14:paraId="276F656F" w14:textId="0AC9E95F" w:rsidR="000C049F" w:rsidRPr="000C049F" w:rsidRDefault="002964C7" w:rsidP="000C049F">
      <w:pPr>
        <w:numPr>
          <w:ilvl w:val="1"/>
          <w:numId w:val="9"/>
        </w:numPr>
        <w:contextualSpacing/>
        <w:rPr>
          <w:b/>
        </w:rPr>
      </w:pPr>
      <w:r>
        <w:rPr>
          <w:b/>
        </w:rPr>
        <w:t xml:space="preserve"> Team Manager </w:t>
      </w:r>
      <w:r w:rsidR="00174257">
        <w:rPr>
          <w:b/>
        </w:rPr>
        <w:t>Men’s</w:t>
      </w:r>
      <w:r>
        <w:rPr>
          <w:b/>
        </w:rPr>
        <w:t xml:space="preserve"> Road </w:t>
      </w:r>
    </w:p>
    <w:p w14:paraId="3577EBC3" w14:textId="733667D0" w:rsidR="000C049F" w:rsidRPr="000C049F" w:rsidRDefault="00B76AA4" w:rsidP="009B24E2">
      <w:pPr>
        <w:numPr>
          <w:ilvl w:val="0"/>
          <w:numId w:val="16"/>
        </w:numPr>
        <w:contextualSpacing/>
      </w:pPr>
      <w:r>
        <w:t xml:space="preserve">Best </w:t>
      </w:r>
      <w:r w:rsidR="001A514D">
        <w:t xml:space="preserve">achievement </w:t>
      </w:r>
      <w:r w:rsidR="00545E8D">
        <w:t xml:space="preserve">by </w:t>
      </w:r>
      <w:r w:rsidR="00EB449B">
        <w:t>Men’s</w:t>
      </w:r>
      <w:r w:rsidR="00545E8D">
        <w:t xml:space="preserve"> Road Relays Team </w:t>
      </w:r>
      <w:r w:rsidR="001A514D">
        <w:t xml:space="preserve">was qualifying from </w:t>
      </w:r>
      <w:r w:rsidR="00545E8D">
        <w:t>Midlands</w:t>
      </w:r>
      <w:r w:rsidR="009B24E2">
        <w:t xml:space="preserve"> to Nationals, as the team needed to finish in the top 25 to qualify, and therefore compete in the Nationals.</w:t>
      </w:r>
    </w:p>
    <w:p w14:paraId="549C6CBC" w14:textId="77777777" w:rsidR="000C049F" w:rsidRPr="000C049F" w:rsidRDefault="000C049F" w:rsidP="000C049F">
      <w:pPr>
        <w:ind w:left="1440"/>
        <w:contextualSpacing/>
      </w:pPr>
    </w:p>
    <w:p w14:paraId="10043A6C" w14:textId="0E1C712F" w:rsidR="000C049F" w:rsidRPr="000C049F" w:rsidRDefault="002964C7" w:rsidP="000C049F">
      <w:pPr>
        <w:numPr>
          <w:ilvl w:val="1"/>
          <w:numId w:val="9"/>
        </w:numPr>
        <w:contextualSpacing/>
        <w:rPr>
          <w:b/>
        </w:rPr>
      </w:pPr>
      <w:r>
        <w:rPr>
          <w:b/>
        </w:rPr>
        <w:t xml:space="preserve"> Team Manager </w:t>
      </w:r>
      <w:r w:rsidR="00174257">
        <w:rPr>
          <w:b/>
        </w:rPr>
        <w:t>Women’s</w:t>
      </w:r>
      <w:r>
        <w:rPr>
          <w:b/>
        </w:rPr>
        <w:t xml:space="preserve"> Cross country </w:t>
      </w:r>
    </w:p>
    <w:p w14:paraId="4D129966" w14:textId="3208D60B" w:rsidR="000C049F" w:rsidRDefault="009B24E2" w:rsidP="000C049F">
      <w:pPr>
        <w:numPr>
          <w:ilvl w:val="0"/>
          <w:numId w:val="17"/>
        </w:numPr>
        <w:contextualSpacing/>
      </w:pPr>
      <w:r>
        <w:t>Suz</w:t>
      </w:r>
      <w:r w:rsidR="002C4F59">
        <w:t xml:space="preserve"> thanked everyone who took part in the season</w:t>
      </w:r>
      <w:r>
        <w:t>.</w:t>
      </w:r>
    </w:p>
    <w:p w14:paraId="0D67AB3F" w14:textId="2C00BA34" w:rsidR="002C4F59" w:rsidRDefault="002C4F59" w:rsidP="000C049F">
      <w:pPr>
        <w:numPr>
          <w:ilvl w:val="0"/>
          <w:numId w:val="17"/>
        </w:numPr>
        <w:contextualSpacing/>
      </w:pPr>
      <w:r>
        <w:t>Thank</w:t>
      </w:r>
      <w:r w:rsidR="009B24E2">
        <w:t xml:space="preserve">s </w:t>
      </w:r>
      <w:r w:rsidR="00D71D35">
        <w:t>to Jude</w:t>
      </w:r>
      <w:r>
        <w:t xml:space="preserve"> </w:t>
      </w:r>
      <w:r w:rsidR="009B24E2">
        <w:t xml:space="preserve">Glynn </w:t>
      </w:r>
      <w:r>
        <w:t>for covering as captain</w:t>
      </w:r>
      <w:r w:rsidR="009B24E2">
        <w:t>.</w:t>
      </w:r>
    </w:p>
    <w:p w14:paraId="45986F71" w14:textId="15557688" w:rsidR="002C4F59" w:rsidRDefault="002C4F59" w:rsidP="000C049F">
      <w:pPr>
        <w:numPr>
          <w:ilvl w:val="0"/>
          <w:numId w:val="17"/>
        </w:numPr>
        <w:contextualSpacing/>
      </w:pPr>
      <w:r>
        <w:t>Finished 38</w:t>
      </w:r>
      <w:r w:rsidRPr="002C4F59">
        <w:rPr>
          <w:vertAlign w:val="superscript"/>
        </w:rPr>
        <w:t>th</w:t>
      </w:r>
      <w:r>
        <w:t xml:space="preserve"> overall in nationals</w:t>
      </w:r>
      <w:r w:rsidR="009B24E2">
        <w:t>,</w:t>
      </w:r>
      <w:r w:rsidR="004D39BD">
        <w:t xml:space="preserve"> a good result</w:t>
      </w:r>
      <w:r w:rsidR="009B24E2">
        <w:t xml:space="preserve"> for the </w:t>
      </w:r>
      <w:r w:rsidR="00D71D35">
        <w:t>club.</w:t>
      </w:r>
    </w:p>
    <w:p w14:paraId="3ADBEFD8" w14:textId="35878680" w:rsidR="004D39BD" w:rsidRDefault="004D39BD" w:rsidP="000C049F">
      <w:pPr>
        <w:numPr>
          <w:ilvl w:val="0"/>
          <w:numId w:val="17"/>
        </w:numPr>
        <w:contextualSpacing/>
      </w:pPr>
      <w:r>
        <w:t>Finished 6</w:t>
      </w:r>
      <w:r w:rsidRPr="004D39BD">
        <w:rPr>
          <w:vertAlign w:val="superscript"/>
        </w:rPr>
        <w:t>th</w:t>
      </w:r>
      <w:r>
        <w:t xml:space="preserve"> in the </w:t>
      </w:r>
      <w:r w:rsidR="00D71D35">
        <w:t>master’s</w:t>
      </w:r>
      <w:r>
        <w:t xml:space="preserve"> league</w:t>
      </w:r>
      <w:r w:rsidR="009B24E2">
        <w:t>,</w:t>
      </w:r>
      <w:r>
        <w:t xml:space="preserve"> a good placing</w:t>
      </w:r>
      <w:r w:rsidR="009B24E2">
        <w:t>.</w:t>
      </w:r>
    </w:p>
    <w:p w14:paraId="47EFFED0" w14:textId="4DE4F9E3" w:rsidR="004D39BD" w:rsidRPr="000C049F" w:rsidRDefault="004D39BD" w:rsidP="009B24E2">
      <w:pPr>
        <w:numPr>
          <w:ilvl w:val="0"/>
          <w:numId w:val="17"/>
        </w:numPr>
        <w:contextualSpacing/>
      </w:pPr>
      <w:r>
        <w:t>Finished 6</w:t>
      </w:r>
      <w:r w:rsidRPr="004D39BD">
        <w:rPr>
          <w:vertAlign w:val="superscript"/>
        </w:rPr>
        <w:t>th</w:t>
      </w:r>
      <w:r>
        <w:t xml:space="preserve"> in the second division despite many injuries</w:t>
      </w:r>
      <w:r w:rsidR="009B24E2">
        <w:t>.</w:t>
      </w:r>
    </w:p>
    <w:p w14:paraId="5D93BB44" w14:textId="77777777" w:rsidR="000C049F" w:rsidRPr="000C049F" w:rsidRDefault="000C049F" w:rsidP="000C049F">
      <w:pPr>
        <w:ind w:left="1440"/>
        <w:contextualSpacing/>
      </w:pPr>
    </w:p>
    <w:p w14:paraId="40FD1FB6" w14:textId="3A2B94C3" w:rsidR="006535DA" w:rsidRDefault="002964C7" w:rsidP="006535DA">
      <w:pPr>
        <w:numPr>
          <w:ilvl w:val="1"/>
          <w:numId w:val="9"/>
        </w:numPr>
        <w:contextualSpacing/>
        <w:rPr>
          <w:b/>
        </w:rPr>
      </w:pPr>
      <w:r>
        <w:rPr>
          <w:b/>
        </w:rPr>
        <w:t xml:space="preserve"> Team Manager Men’s cross country </w:t>
      </w:r>
    </w:p>
    <w:p w14:paraId="5D0F3DB0" w14:textId="59A561A0" w:rsidR="004D39BD" w:rsidRDefault="006976D4" w:rsidP="006976D4">
      <w:pPr>
        <w:pStyle w:val="ListParagraph"/>
        <w:numPr>
          <w:ilvl w:val="0"/>
          <w:numId w:val="23"/>
        </w:numPr>
      </w:pPr>
      <w:r w:rsidRPr="00D17C95">
        <w:t xml:space="preserve">2015/16 </w:t>
      </w:r>
      <w:r w:rsidR="00D17C95">
        <w:t>had a high turn out of runners and great supporters.</w:t>
      </w:r>
    </w:p>
    <w:p w14:paraId="659C85D0" w14:textId="74184601" w:rsidR="00D17C95" w:rsidRDefault="00CE1AE0" w:rsidP="006976D4">
      <w:pPr>
        <w:pStyle w:val="ListParagraph"/>
        <w:numPr>
          <w:ilvl w:val="0"/>
          <w:numId w:val="23"/>
        </w:numPr>
      </w:pPr>
      <w:r>
        <w:t>Men’s</w:t>
      </w:r>
      <w:r w:rsidR="00D17C95">
        <w:t xml:space="preserve"> A team </w:t>
      </w:r>
      <w:r>
        <w:t>finished</w:t>
      </w:r>
      <w:r w:rsidR="00D17C95">
        <w:t xml:space="preserve"> 5</w:t>
      </w:r>
      <w:r w:rsidR="00D17C95" w:rsidRPr="00D17C95">
        <w:rPr>
          <w:vertAlign w:val="superscript"/>
        </w:rPr>
        <w:t>th</w:t>
      </w:r>
      <w:r w:rsidR="00D17C95">
        <w:t xml:space="preserve"> out of 17, B team 4</w:t>
      </w:r>
      <w:r w:rsidR="00D17C95" w:rsidRPr="00D17C95">
        <w:rPr>
          <w:vertAlign w:val="superscript"/>
        </w:rPr>
        <w:t>th</w:t>
      </w:r>
      <w:r w:rsidR="00D17C95">
        <w:t xml:space="preserve"> out of 13.</w:t>
      </w:r>
    </w:p>
    <w:p w14:paraId="07CCD644" w14:textId="2F6CCEDF" w:rsidR="00D17C95" w:rsidRDefault="00D17C95" w:rsidP="006976D4">
      <w:pPr>
        <w:pStyle w:val="ListParagraph"/>
        <w:numPr>
          <w:ilvl w:val="0"/>
          <w:numId w:val="23"/>
        </w:numPr>
      </w:pPr>
      <w:r>
        <w:t>A number of excellent individual performances, Dean Parker 10</w:t>
      </w:r>
      <w:r w:rsidRPr="00D17C95">
        <w:rPr>
          <w:vertAlign w:val="superscript"/>
        </w:rPr>
        <w:t>th</w:t>
      </w:r>
      <w:r>
        <w:t xml:space="preserve"> overall in the best of 3 series, 17</w:t>
      </w:r>
      <w:r w:rsidRPr="00D17C95">
        <w:rPr>
          <w:vertAlign w:val="superscript"/>
        </w:rPr>
        <w:t>th</w:t>
      </w:r>
      <w:r>
        <w:t xml:space="preserve"> senior in the War</w:t>
      </w:r>
      <w:r w:rsidR="00CE1AE0">
        <w:t>wickshire County Championships.</w:t>
      </w:r>
    </w:p>
    <w:p w14:paraId="1CAA080F" w14:textId="25C84926" w:rsidR="00D17C95" w:rsidRDefault="00D17C95" w:rsidP="006976D4">
      <w:pPr>
        <w:pStyle w:val="ListParagraph"/>
        <w:numPr>
          <w:ilvl w:val="0"/>
          <w:numId w:val="23"/>
        </w:numPr>
      </w:pPr>
      <w:r>
        <w:t>A proud moment for the club seeing Dean compete in the Inter-County Championships.</w:t>
      </w:r>
    </w:p>
    <w:p w14:paraId="0FAB1046" w14:textId="7116D55B" w:rsidR="00D17C95" w:rsidRDefault="00D17C95" w:rsidP="006976D4">
      <w:pPr>
        <w:pStyle w:val="ListParagraph"/>
        <w:numPr>
          <w:ilvl w:val="0"/>
          <w:numId w:val="23"/>
        </w:numPr>
      </w:pPr>
      <w:r>
        <w:t xml:space="preserve">This is the last of 3 years for Paul as Cross Country Team Manager, Paul thanks the runners and supporters, the </w:t>
      </w:r>
      <w:r w:rsidR="00CE1AE0">
        <w:t>Chairman</w:t>
      </w:r>
      <w:r>
        <w:t xml:space="preserve"> and Committee, and all those who helped when the </w:t>
      </w:r>
      <w:r w:rsidR="00CE1AE0">
        <w:t>club</w:t>
      </w:r>
      <w:r>
        <w:t xml:space="preserve"> hosted the XC race at Cofton Park in December.</w:t>
      </w:r>
    </w:p>
    <w:p w14:paraId="309BFC43" w14:textId="4C65A25B" w:rsidR="00D17C95" w:rsidRPr="00D17C95" w:rsidRDefault="00D17C95" w:rsidP="006976D4">
      <w:pPr>
        <w:pStyle w:val="ListParagraph"/>
        <w:numPr>
          <w:ilvl w:val="0"/>
          <w:numId w:val="23"/>
        </w:numPr>
      </w:pPr>
      <w:r>
        <w:t>Paul will assist the new Team Managers with any queries as required.</w:t>
      </w:r>
    </w:p>
    <w:p w14:paraId="05E4DB55" w14:textId="704CA779" w:rsidR="006535DA" w:rsidRPr="006535DA" w:rsidRDefault="006535DA" w:rsidP="006535DA">
      <w:pPr>
        <w:pStyle w:val="Heading1"/>
        <w:numPr>
          <w:ilvl w:val="0"/>
          <w:numId w:val="9"/>
        </w:numPr>
      </w:pPr>
      <w:r>
        <w:t xml:space="preserve">Revisions to the Club Constitution </w:t>
      </w:r>
      <w:r w:rsidR="000C049F">
        <w:t>Proposal</w:t>
      </w:r>
      <w:r>
        <w:t xml:space="preserve"> (Vote)</w:t>
      </w:r>
    </w:p>
    <w:p w14:paraId="621FE1EC" w14:textId="123FE41B" w:rsidR="000016F4" w:rsidRDefault="000016F4" w:rsidP="000016F4">
      <w:pPr>
        <w:pStyle w:val="ListParagraph"/>
        <w:numPr>
          <w:ilvl w:val="0"/>
          <w:numId w:val="4"/>
        </w:numPr>
      </w:pPr>
      <w:r>
        <w:t xml:space="preserve">The committee has reviewed and proposes a number of </w:t>
      </w:r>
      <w:r w:rsidR="00665755">
        <w:t>revisions</w:t>
      </w:r>
      <w:r>
        <w:t xml:space="preserve"> to the club constitution</w:t>
      </w:r>
      <w:r w:rsidR="009B24E2">
        <w:t>.</w:t>
      </w:r>
    </w:p>
    <w:p w14:paraId="4AA37332" w14:textId="381E948F" w:rsidR="000016F4" w:rsidRDefault="000016F4" w:rsidP="000016F4">
      <w:pPr>
        <w:pStyle w:val="ListParagraph"/>
        <w:numPr>
          <w:ilvl w:val="0"/>
          <w:numId w:val="4"/>
        </w:numPr>
      </w:pPr>
      <w:r>
        <w:t xml:space="preserve">One comment has been received relating to 3.6, referring to the removal of the sentence ‘a </w:t>
      </w:r>
      <w:r w:rsidR="00665755">
        <w:t>copy</w:t>
      </w:r>
      <w:r>
        <w:t xml:space="preserve"> of which is available on the website’ relating to the club constitution</w:t>
      </w:r>
      <w:r w:rsidR="009B24E2">
        <w:t>.</w:t>
      </w:r>
    </w:p>
    <w:p w14:paraId="12B882F1" w14:textId="083606FF" w:rsidR="000016F4" w:rsidRDefault="000016F4" w:rsidP="000016F4">
      <w:pPr>
        <w:pStyle w:val="ListParagraph"/>
        <w:numPr>
          <w:ilvl w:val="0"/>
          <w:numId w:val="4"/>
        </w:numPr>
      </w:pPr>
      <w:r>
        <w:t>The committee accepts this comment and will amend the revised constitution to include the sentence</w:t>
      </w:r>
      <w:r w:rsidR="009B24E2">
        <w:t>.</w:t>
      </w:r>
    </w:p>
    <w:p w14:paraId="22CC07F6" w14:textId="48F175B9" w:rsidR="000016F4" w:rsidRDefault="00665755" w:rsidP="000016F4">
      <w:pPr>
        <w:pStyle w:val="ListParagraph"/>
        <w:numPr>
          <w:ilvl w:val="0"/>
          <w:numId w:val="4"/>
        </w:numPr>
      </w:pPr>
      <w:r>
        <w:t>Addendum</w:t>
      </w:r>
      <w:r w:rsidR="000016F4">
        <w:t xml:space="preserve"> 1 – 3.6 By completion of a BvH membership form, the member shall be deemed to have agreed to abide by this </w:t>
      </w:r>
      <w:r>
        <w:t>Constitution</w:t>
      </w:r>
      <w:r w:rsidR="000016F4">
        <w:t xml:space="preserve">, </w:t>
      </w:r>
      <w:r w:rsidR="000016F4" w:rsidRPr="000016F4">
        <w:rPr>
          <w:b/>
        </w:rPr>
        <w:t>a copy of which is available on the website.</w:t>
      </w:r>
    </w:p>
    <w:p w14:paraId="6A046741" w14:textId="228A1B8B" w:rsidR="00637691" w:rsidRPr="00665755" w:rsidRDefault="006535DA" w:rsidP="007A7D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5755">
        <w:rPr>
          <w:b/>
          <w:sz w:val="24"/>
          <w:szCs w:val="24"/>
        </w:rPr>
        <w:t xml:space="preserve">Vote to apply proposed </w:t>
      </w:r>
      <w:r w:rsidR="000C049F" w:rsidRPr="00665755">
        <w:rPr>
          <w:b/>
          <w:sz w:val="24"/>
          <w:szCs w:val="24"/>
        </w:rPr>
        <w:t>revisions</w:t>
      </w:r>
      <w:r w:rsidRPr="00665755">
        <w:rPr>
          <w:b/>
          <w:sz w:val="24"/>
          <w:szCs w:val="24"/>
        </w:rPr>
        <w:t xml:space="preserve"> to the club constitution</w:t>
      </w:r>
      <w:r w:rsidR="000016F4" w:rsidRPr="00665755">
        <w:rPr>
          <w:b/>
          <w:sz w:val="24"/>
          <w:szCs w:val="24"/>
        </w:rPr>
        <w:t xml:space="preserve">, including Addendum 1 </w:t>
      </w:r>
    </w:p>
    <w:p w14:paraId="384037F1" w14:textId="393C5CFF" w:rsidR="00ED7F98" w:rsidRDefault="00ED7F98" w:rsidP="00ED7F98">
      <w:pPr>
        <w:pStyle w:val="ListParagraph"/>
        <w:numPr>
          <w:ilvl w:val="1"/>
          <w:numId w:val="4"/>
        </w:numPr>
      </w:pPr>
      <w:r>
        <w:t>Nominated:</w:t>
      </w:r>
      <w:r w:rsidR="004400AE">
        <w:t xml:space="preserve"> </w:t>
      </w:r>
      <w:r w:rsidR="00AF0263">
        <w:t>Emily</w:t>
      </w:r>
      <w:r w:rsidR="009B24E2">
        <w:t xml:space="preserve"> Holden</w:t>
      </w:r>
    </w:p>
    <w:p w14:paraId="12AEE581" w14:textId="35704516" w:rsidR="00ED7F98" w:rsidRDefault="00ED7F98" w:rsidP="00ED7F98">
      <w:pPr>
        <w:pStyle w:val="ListParagraph"/>
        <w:numPr>
          <w:ilvl w:val="1"/>
          <w:numId w:val="4"/>
        </w:numPr>
      </w:pPr>
      <w:r>
        <w:t>Seconded:</w:t>
      </w:r>
      <w:r w:rsidR="009B24E2">
        <w:t xml:space="preserve"> </w:t>
      </w:r>
      <w:r w:rsidR="00AF0263">
        <w:t>Taz</w:t>
      </w:r>
      <w:r w:rsidR="009B24E2">
        <w:t xml:space="preserve"> Yousaf</w:t>
      </w:r>
    </w:p>
    <w:p w14:paraId="14DDE11B" w14:textId="1BB71E56" w:rsidR="006535DA" w:rsidRDefault="007C09FC" w:rsidP="006535DA">
      <w:pPr>
        <w:pStyle w:val="ListParagraph"/>
        <w:numPr>
          <w:ilvl w:val="1"/>
          <w:numId w:val="4"/>
        </w:numPr>
      </w:pPr>
      <w:r>
        <w:lastRenderedPageBreak/>
        <w:t>In favour:</w:t>
      </w:r>
      <w:r w:rsidR="009B24E2">
        <w:t xml:space="preserve"> All</w:t>
      </w:r>
    </w:p>
    <w:p w14:paraId="3FBA3DA3" w14:textId="5B137779" w:rsidR="007C09FC" w:rsidRDefault="007C09FC" w:rsidP="006535DA">
      <w:pPr>
        <w:pStyle w:val="ListParagraph"/>
        <w:numPr>
          <w:ilvl w:val="1"/>
          <w:numId w:val="4"/>
        </w:numPr>
      </w:pPr>
      <w:r>
        <w:t>Against:</w:t>
      </w:r>
      <w:r w:rsidR="009B24E2">
        <w:t xml:space="preserve"> </w:t>
      </w:r>
      <w:r w:rsidR="00AF0263">
        <w:t>0</w:t>
      </w:r>
    </w:p>
    <w:p w14:paraId="10123543" w14:textId="14DB3992" w:rsidR="007C09FC" w:rsidRDefault="007C09FC" w:rsidP="007C09FC">
      <w:pPr>
        <w:pStyle w:val="ListParagraph"/>
        <w:numPr>
          <w:ilvl w:val="1"/>
          <w:numId w:val="4"/>
        </w:numPr>
      </w:pPr>
      <w:r>
        <w:t>Abstain:</w:t>
      </w:r>
      <w:r w:rsidR="009B24E2">
        <w:t xml:space="preserve"> </w:t>
      </w:r>
      <w:r w:rsidR="00AF0263">
        <w:t>0</w:t>
      </w:r>
    </w:p>
    <w:p w14:paraId="662950B4" w14:textId="6CF2E918" w:rsidR="00D775A9" w:rsidRDefault="007C09FC" w:rsidP="007C09FC">
      <w:pPr>
        <w:pStyle w:val="Heading1"/>
        <w:numPr>
          <w:ilvl w:val="0"/>
          <w:numId w:val="9"/>
        </w:numPr>
      </w:pPr>
      <w:r>
        <w:t>Committee Elections</w:t>
      </w:r>
    </w:p>
    <w:p w14:paraId="3DE521F9" w14:textId="199ACBC0" w:rsidR="007C09FC" w:rsidRDefault="007C09FC" w:rsidP="007C09FC">
      <w:pPr>
        <w:pStyle w:val="ListParagraph"/>
        <w:numPr>
          <w:ilvl w:val="0"/>
          <w:numId w:val="4"/>
        </w:numPr>
      </w:pPr>
      <w:r>
        <w:t xml:space="preserve">Current Committee </w:t>
      </w:r>
      <w:r w:rsidR="000C049F">
        <w:t>stands</w:t>
      </w:r>
      <w:r>
        <w:t xml:space="preserve"> down</w:t>
      </w:r>
    </w:p>
    <w:p w14:paraId="763618B5" w14:textId="4C02D67A" w:rsidR="00ED7F98" w:rsidRPr="003124BE" w:rsidRDefault="007C09FC" w:rsidP="003124BE">
      <w:pPr>
        <w:pStyle w:val="ListParagraph"/>
        <w:numPr>
          <w:ilvl w:val="0"/>
          <w:numId w:val="4"/>
        </w:numPr>
      </w:pPr>
      <w:r>
        <w:t>Committee election open</w:t>
      </w:r>
    </w:p>
    <w:p w14:paraId="5FEE68D3" w14:textId="77777777" w:rsidR="00ED7F98" w:rsidRDefault="00ED7F98" w:rsidP="00ED7F98">
      <w:pPr>
        <w:pStyle w:val="ListParagraph"/>
        <w:ind w:left="1440"/>
      </w:pPr>
    </w:p>
    <w:p w14:paraId="09DA71F8" w14:textId="6A2313D0" w:rsidR="007C09FC" w:rsidRPr="000C049F" w:rsidRDefault="007C09FC" w:rsidP="007C09FC">
      <w:pPr>
        <w:pStyle w:val="ListParagraph"/>
        <w:numPr>
          <w:ilvl w:val="1"/>
          <w:numId w:val="9"/>
        </w:numPr>
        <w:rPr>
          <w:b/>
        </w:rPr>
      </w:pPr>
      <w:r w:rsidRPr="000C049F">
        <w:rPr>
          <w:b/>
        </w:rPr>
        <w:t>Social Secretary</w:t>
      </w:r>
    </w:p>
    <w:p w14:paraId="60C4D190" w14:textId="1E7879A4" w:rsidR="00ED7F98" w:rsidRDefault="00ED7F98" w:rsidP="00ED7F98">
      <w:pPr>
        <w:pStyle w:val="ListParagraph"/>
        <w:numPr>
          <w:ilvl w:val="0"/>
          <w:numId w:val="15"/>
        </w:numPr>
      </w:pPr>
      <w:r>
        <w:t>Nomination: Taz Yousaf</w:t>
      </w:r>
    </w:p>
    <w:p w14:paraId="5CD625E4" w14:textId="0139329B" w:rsidR="00ED7F98" w:rsidRDefault="00174257" w:rsidP="00ED7F98">
      <w:pPr>
        <w:pStyle w:val="ListParagraph"/>
        <w:numPr>
          <w:ilvl w:val="0"/>
          <w:numId w:val="15"/>
        </w:numPr>
      </w:pPr>
      <w:r>
        <w:t>Proposed</w:t>
      </w:r>
      <w:r w:rsidR="00ED7F98">
        <w:t>:</w:t>
      </w:r>
      <w:r w:rsidR="003719CB">
        <w:t xml:space="preserve"> </w:t>
      </w:r>
      <w:r w:rsidR="0061748F">
        <w:t>Emma H</w:t>
      </w:r>
      <w:r w:rsidR="003719CB">
        <w:t>opkins</w:t>
      </w:r>
    </w:p>
    <w:p w14:paraId="0EDF4BF1" w14:textId="4B5A9EA1" w:rsidR="00ED7F98" w:rsidRDefault="00ED7F98" w:rsidP="00ED7F98">
      <w:pPr>
        <w:pStyle w:val="ListParagraph"/>
        <w:numPr>
          <w:ilvl w:val="0"/>
          <w:numId w:val="15"/>
        </w:numPr>
      </w:pPr>
      <w:r>
        <w:t>Seconded:</w:t>
      </w:r>
      <w:r w:rsidR="003719CB">
        <w:t xml:space="preserve"> </w:t>
      </w:r>
      <w:r w:rsidR="00AF49DC">
        <w:t>Jude G</w:t>
      </w:r>
      <w:r w:rsidR="003719CB">
        <w:t>lynn</w:t>
      </w:r>
    </w:p>
    <w:p w14:paraId="203C6E96" w14:textId="715446A5" w:rsidR="00ED7F98" w:rsidRDefault="00ED7F98" w:rsidP="00ED7F98">
      <w:pPr>
        <w:pStyle w:val="ListParagraph"/>
        <w:numPr>
          <w:ilvl w:val="0"/>
          <w:numId w:val="15"/>
        </w:numPr>
      </w:pPr>
      <w:r w:rsidRPr="00ED7F98">
        <w:t xml:space="preserve">Majority of membership present at the AGM voted for the </w:t>
      </w:r>
      <w:r w:rsidR="00174257" w:rsidRPr="00ED7F98">
        <w:t>proposed</w:t>
      </w:r>
      <w:r w:rsidRPr="00ED7F98">
        <w:t xml:space="preserve"> candidate</w:t>
      </w:r>
    </w:p>
    <w:p w14:paraId="58384164" w14:textId="77777777" w:rsidR="00ED7F98" w:rsidRPr="00ED7F98" w:rsidRDefault="00ED7F98" w:rsidP="00ED7F98">
      <w:pPr>
        <w:pStyle w:val="ListParagraph"/>
        <w:ind w:left="1440"/>
      </w:pPr>
    </w:p>
    <w:p w14:paraId="6BB0525A" w14:textId="77777777" w:rsidR="00ED7F98" w:rsidRDefault="00ED7F98" w:rsidP="00ED7F98">
      <w:pPr>
        <w:pStyle w:val="ListParagraph"/>
        <w:ind w:left="1440"/>
      </w:pPr>
    </w:p>
    <w:p w14:paraId="33233E8A" w14:textId="257EE30B" w:rsidR="007C09FC" w:rsidRPr="000C049F" w:rsidRDefault="007C09FC" w:rsidP="007C09FC">
      <w:pPr>
        <w:pStyle w:val="ListParagraph"/>
        <w:numPr>
          <w:ilvl w:val="1"/>
          <w:numId w:val="9"/>
        </w:numPr>
        <w:rPr>
          <w:b/>
        </w:rPr>
      </w:pPr>
      <w:r w:rsidRPr="000C049F">
        <w:rPr>
          <w:b/>
        </w:rPr>
        <w:t>Race Events Co-ordinator</w:t>
      </w:r>
    </w:p>
    <w:p w14:paraId="013171E6" w14:textId="6E4BE245" w:rsidR="00ED7F98" w:rsidRDefault="00ED7F98" w:rsidP="00ED7F98">
      <w:pPr>
        <w:pStyle w:val="ListParagraph"/>
        <w:numPr>
          <w:ilvl w:val="0"/>
          <w:numId w:val="16"/>
        </w:numPr>
      </w:pPr>
      <w:r>
        <w:t>Nomination: Dave Powner</w:t>
      </w:r>
    </w:p>
    <w:p w14:paraId="143BFFAE" w14:textId="4B28F3D1" w:rsidR="00ED7F98" w:rsidRDefault="00ED7F98" w:rsidP="00ED7F98">
      <w:pPr>
        <w:pStyle w:val="ListParagraph"/>
        <w:numPr>
          <w:ilvl w:val="0"/>
          <w:numId w:val="16"/>
        </w:numPr>
      </w:pPr>
      <w:r>
        <w:t>Proposed:</w:t>
      </w:r>
      <w:r w:rsidR="003719CB">
        <w:t xml:space="preserve"> </w:t>
      </w:r>
      <w:r w:rsidR="00D71D35">
        <w:t>Andy H</w:t>
      </w:r>
      <w:r w:rsidR="00547BE5">
        <w:t>oole</w:t>
      </w:r>
    </w:p>
    <w:p w14:paraId="281F20B3" w14:textId="69F59B1D" w:rsidR="00ED7F98" w:rsidRDefault="00ED7F98" w:rsidP="00ED7F98">
      <w:pPr>
        <w:pStyle w:val="ListParagraph"/>
        <w:numPr>
          <w:ilvl w:val="0"/>
          <w:numId w:val="16"/>
        </w:numPr>
      </w:pPr>
      <w:r>
        <w:t>Seconded:</w:t>
      </w:r>
      <w:r w:rsidR="003719CB">
        <w:t xml:space="preserve"> </w:t>
      </w:r>
      <w:r w:rsidR="00547BE5">
        <w:t>Steve Doswell</w:t>
      </w:r>
    </w:p>
    <w:p w14:paraId="338C5C39" w14:textId="2DA0680B" w:rsidR="00ED7F98" w:rsidRDefault="00ED7F98" w:rsidP="00ED7F98">
      <w:pPr>
        <w:pStyle w:val="ListParagraph"/>
        <w:numPr>
          <w:ilvl w:val="0"/>
          <w:numId w:val="16"/>
        </w:numPr>
      </w:pPr>
      <w:r w:rsidRPr="00ED7F98">
        <w:t xml:space="preserve">Majority of membership present at the AGM voted for the </w:t>
      </w:r>
      <w:r w:rsidR="00174257" w:rsidRPr="00ED7F98">
        <w:t>proposed</w:t>
      </w:r>
      <w:r w:rsidRPr="00ED7F98">
        <w:t xml:space="preserve"> candidate</w:t>
      </w:r>
    </w:p>
    <w:p w14:paraId="348B78D8" w14:textId="77777777" w:rsidR="00ED7F98" w:rsidRDefault="00ED7F98" w:rsidP="00ED7F98">
      <w:pPr>
        <w:pStyle w:val="ListParagraph"/>
        <w:ind w:left="1440"/>
      </w:pPr>
    </w:p>
    <w:p w14:paraId="7A3384E9" w14:textId="563E6B0C" w:rsidR="007C09FC" w:rsidRPr="000C049F" w:rsidRDefault="007C09FC" w:rsidP="007C09FC">
      <w:pPr>
        <w:pStyle w:val="ListParagraph"/>
        <w:numPr>
          <w:ilvl w:val="1"/>
          <w:numId w:val="9"/>
        </w:numPr>
        <w:rPr>
          <w:b/>
        </w:rPr>
      </w:pPr>
      <w:r w:rsidRPr="000C049F">
        <w:rPr>
          <w:b/>
        </w:rPr>
        <w:t xml:space="preserve">Team Manager, </w:t>
      </w:r>
      <w:r w:rsidR="00174257" w:rsidRPr="000C049F">
        <w:rPr>
          <w:b/>
        </w:rPr>
        <w:t>Men’s</w:t>
      </w:r>
      <w:r w:rsidRPr="000C049F">
        <w:rPr>
          <w:b/>
        </w:rPr>
        <w:t xml:space="preserve"> Cross Country</w:t>
      </w:r>
    </w:p>
    <w:p w14:paraId="70346953" w14:textId="7B979A3A" w:rsidR="00ED7F98" w:rsidRDefault="00E452AE" w:rsidP="00ED7F98">
      <w:pPr>
        <w:pStyle w:val="ListParagraph"/>
        <w:numPr>
          <w:ilvl w:val="0"/>
          <w:numId w:val="17"/>
        </w:numPr>
      </w:pPr>
      <w:r>
        <w:t xml:space="preserve">Nomination: </w:t>
      </w:r>
      <w:r w:rsidR="00143943">
        <w:t>Mat Pollard</w:t>
      </w:r>
    </w:p>
    <w:p w14:paraId="541B83B2" w14:textId="0E4C9F59" w:rsidR="00ED7F98" w:rsidRDefault="00ED7F98" w:rsidP="00ED7F98">
      <w:pPr>
        <w:pStyle w:val="ListParagraph"/>
        <w:numPr>
          <w:ilvl w:val="0"/>
          <w:numId w:val="17"/>
        </w:numPr>
      </w:pPr>
      <w:r>
        <w:t>Proposed</w:t>
      </w:r>
      <w:r w:rsidR="000C049F">
        <w:t>:</w:t>
      </w:r>
      <w:r w:rsidR="003719CB">
        <w:t xml:space="preserve"> </w:t>
      </w:r>
      <w:r w:rsidR="00143943">
        <w:t>Olly Kirkland</w:t>
      </w:r>
    </w:p>
    <w:p w14:paraId="693EB1B1" w14:textId="14E35258" w:rsidR="000C049F" w:rsidRDefault="000C049F" w:rsidP="00ED7F98">
      <w:pPr>
        <w:pStyle w:val="ListParagraph"/>
        <w:numPr>
          <w:ilvl w:val="0"/>
          <w:numId w:val="17"/>
        </w:numPr>
      </w:pPr>
      <w:r>
        <w:t>Seconded:</w:t>
      </w:r>
      <w:r w:rsidR="003719CB">
        <w:t xml:space="preserve"> </w:t>
      </w:r>
      <w:r w:rsidR="00143943">
        <w:t xml:space="preserve">John </w:t>
      </w:r>
      <w:r w:rsidR="00D71D35">
        <w:t>McKeon</w:t>
      </w:r>
    </w:p>
    <w:p w14:paraId="1A98420B" w14:textId="77777777" w:rsidR="00CC41D2" w:rsidRDefault="00CC41D2" w:rsidP="00CC41D2">
      <w:pPr>
        <w:pStyle w:val="ListParagraph"/>
        <w:numPr>
          <w:ilvl w:val="0"/>
          <w:numId w:val="17"/>
        </w:numPr>
      </w:pPr>
      <w:r>
        <w:t>Majority of membership present at the AGM voted for the proposed candidate</w:t>
      </w:r>
    </w:p>
    <w:p w14:paraId="5342B08C" w14:textId="77777777" w:rsidR="00CC41D2" w:rsidRDefault="00CC41D2" w:rsidP="00CC41D2">
      <w:pPr>
        <w:pStyle w:val="ListParagraph"/>
        <w:ind w:left="1440"/>
      </w:pPr>
    </w:p>
    <w:p w14:paraId="4F545866" w14:textId="77777777" w:rsidR="000C049F" w:rsidRDefault="000C049F" w:rsidP="000C049F">
      <w:pPr>
        <w:pStyle w:val="ListParagraph"/>
        <w:ind w:left="1440"/>
      </w:pPr>
    </w:p>
    <w:p w14:paraId="0FD8F557" w14:textId="28B7626F" w:rsidR="007C09FC" w:rsidRPr="000C049F" w:rsidRDefault="007C09FC" w:rsidP="007C09FC">
      <w:pPr>
        <w:pStyle w:val="ListParagraph"/>
        <w:numPr>
          <w:ilvl w:val="1"/>
          <w:numId w:val="9"/>
        </w:numPr>
        <w:rPr>
          <w:b/>
        </w:rPr>
      </w:pPr>
      <w:r w:rsidRPr="000C049F">
        <w:rPr>
          <w:b/>
        </w:rPr>
        <w:t xml:space="preserve">Team Manager, </w:t>
      </w:r>
      <w:r w:rsidR="00174257" w:rsidRPr="000C049F">
        <w:rPr>
          <w:b/>
        </w:rPr>
        <w:t>Women’s</w:t>
      </w:r>
      <w:r w:rsidRPr="000C049F">
        <w:rPr>
          <w:b/>
        </w:rPr>
        <w:t xml:space="preserve"> Cross Country</w:t>
      </w:r>
    </w:p>
    <w:p w14:paraId="57B5D416" w14:textId="40D97E07" w:rsidR="000C049F" w:rsidRDefault="00174257" w:rsidP="000C049F">
      <w:pPr>
        <w:pStyle w:val="ListParagraph"/>
        <w:numPr>
          <w:ilvl w:val="0"/>
          <w:numId w:val="18"/>
        </w:numPr>
      </w:pPr>
      <w:r>
        <w:t>Nomination</w:t>
      </w:r>
      <w:r w:rsidR="000C049F">
        <w:t>: R</w:t>
      </w:r>
      <w:r w:rsidR="00F16086">
        <w:t>h</w:t>
      </w:r>
      <w:r w:rsidR="000C049F">
        <w:t>ian Little</w:t>
      </w:r>
      <w:r w:rsidR="00143943">
        <w:t>wood</w:t>
      </w:r>
    </w:p>
    <w:p w14:paraId="20DB481C" w14:textId="72C4991F" w:rsidR="000C049F" w:rsidRDefault="00174257" w:rsidP="000C049F">
      <w:pPr>
        <w:pStyle w:val="ListParagraph"/>
        <w:numPr>
          <w:ilvl w:val="0"/>
          <w:numId w:val="18"/>
        </w:numPr>
      </w:pPr>
      <w:r>
        <w:t>Proposed</w:t>
      </w:r>
      <w:r w:rsidR="000C049F">
        <w:t>:</w:t>
      </w:r>
      <w:r w:rsidR="00143943">
        <w:t xml:space="preserve"> </w:t>
      </w:r>
      <w:r w:rsidR="00F16086">
        <w:t>Suz West</w:t>
      </w:r>
    </w:p>
    <w:p w14:paraId="5E6E9EE0" w14:textId="63905718" w:rsidR="000C049F" w:rsidRDefault="000C049F" w:rsidP="000C049F">
      <w:pPr>
        <w:pStyle w:val="ListParagraph"/>
        <w:numPr>
          <w:ilvl w:val="0"/>
          <w:numId w:val="18"/>
        </w:numPr>
      </w:pPr>
      <w:r>
        <w:t>Seconded:</w:t>
      </w:r>
      <w:r w:rsidR="003719CB">
        <w:t xml:space="preserve"> </w:t>
      </w:r>
      <w:r w:rsidR="001F1AAC">
        <w:t>Á</w:t>
      </w:r>
      <w:r w:rsidR="003719CB">
        <w:t>ine Garvey</w:t>
      </w:r>
    </w:p>
    <w:p w14:paraId="29180C53" w14:textId="436842E4" w:rsidR="00CC41D2" w:rsidRDefault="00CC41D2" w:rsidP="00CC41D2">
      <w:pPr>
        <w:pStyle w:val="ListParagraph"/>
        <w:numPr>
          <w:ilvl w:val="0"/>
          <w:numId w:val="18"/>
        </w:numPr>
      </w:pPr>
      <w:r>
        <w:t>Majority of membership present at the AGM voted for the proposed candidate</w:t>
      </w:r>
    </w:p>
    <w:p w14:paraId="126204FD" w14:textId="77777777" w:rsidR="000C049F" w:rsidRDefault="000C049F" w:rsidP="000C049F">
      <w:pPr>
        <w:pStyle w:val="ListParagraph"/>
        <w:ind w:left="1440"/>
      </w:pPr>
    </w:p>
    <w:p w14:paraId="2F941316" w14:textId="5876440F" w:rsidR="007C09FC" w:rsidRPr="000C049F" w:rsidRDefault="007C09FC" w:rsidP="007C09FC">
      <w:pPr>
        <w:pStyle w:val="ListParagraph"/>
        <w:numPr>
          <w:ilvl w:val="1"/>
          <w:numId w:val="9"/>
        </w:numPr>
        <w:rPr>
          <w:b/>
        </w:rPr>
      </w:pPr>
      <w:r w:rsidRPr="000C049F">
        <w:rPr>
          <w:b/>
        </w:rPr>
        <w:t xml:space="preserve">Team Manager, </w:t>
      </w:r>
      <w:r w:rsidR="00DE301E" w:rsidRPr="000C049F">
        <w:rPr>
          <w:b/>
        </w:rPr>
        <w:t>Men</w:t>
      </w:r>
      <w:r w:rsidR="00DE301E">
        <w:rPr>
          <w:b/>
        </w:rPr>
        <w:t>’s</w:t>
      </w:r>
      <w:r w:rsidRPr="000C049F">
        <w:rPr>
          <w:b/>
        </w:rPr>
        <w:t xml:space="preserve"> Road Relays</w:t>
      </w:r>
    </w:p>
    <w:p w14:paraId="57E57EAD" w14:textId="246D4094" w:rsidR="000C049F" w:rsidRDefault="00174257" w:rsidP="000C049F">
      <w:pPr>
        <w:pStyle w:val="ListParagraph"/>
        <w:numPr>
          <w:ilvl w:val="0"/>
          <w:numId w:val="19"/>
        </w:numPr>
      </w:pPr>
      <w:r>
        <w:t>Nomination</w:t>
      </w:r>
      <w:r w:rsidR="000C049F">
        <w:t>: Oliver Kirkland</w:t>
      </w:r>
    </w:p>
    <w:p w14:paraId="1A398D24" w14:textId="41B5E867" w:rsidR="000C049F" w:rsidRDefault="00174257" w:rsidP="000C049F">
      <w:pPr>
        <w:pStyle w:val="ListParagraph"/>
        <w:numPr>
          <w:ilvl w:val="0"/>
          <w:numId w:val="19"/>
        </w:numPr>
      </w:pPr>
      <w:r>
        <w:t>Proposed</w:t>
      </w:r>
      <w:r w:rsidR="000C049F">
        <w:t>:</w:t>
      </w:r>
      <w:r w:rsidR="003719CB">
        <w:t xml:space="preserve"> </w:t>
      </w:r>
      <w:r w:rsidR="00A61B23">
        <w:t xml:space="preserve">Stacey </w:t>
      </w:r>
      <w:r w:rsidR="003719CB">
        <w:t>Marston</w:t>
      </w:r>
    </w:p>
    <w:p w14:paraId="499B9EC8" w14:textId="24D830EF" w:rsidR="000C049F" w:rsidRDefault="000C049F" w:rsidP="000C049F">
      <w:pPr>
        <w:pStyle w:val="ListParagraph"/>
        <w:numPr>
          <w:ilvl w:val="0"/>
          <w:numId w:val="19"/>
        </w:numPr>
      </w:pPr>
      <w:r>
        <w:t>Seconded:</w:t>
      </w:r>
      <w:r w:rsidR="003719CB">
        <w:t xml:space="preserve"> </w:t>
      </w:r>
      <w:r w:rsidR="00A61B23">
        <w:t>Rich</w:t>
      </w:r>
      <w:r w:rsidR="003719CB">
        <w:t>ard</w:t>
      </w:r>
      <w:r w:rsidR="00A61B23">
        <w:t xml:space="preserve"> Rollins</w:t>
      </w:r>
    </w:p>
    <w:p w14:paraId="11DB0C3B" w14:textId="3911095C" w:rsidR="00CC41D2" w:rsidRDefault="00CC41D2" w:rsidP="00CC41D2">
      <w:pPr>
        <w:pStyle w:val="ListParagraph"/>
        <w:numPr>
          <w:ilvl w:val="0"/>
          <w:numId w:val="16"/>
        </w:numPr>
      </w:pPr>
      <w:r w:rsidRPr="00ED7F98">
        <w:t>Majority of membership present at the AGM voted for the proposed candidate</w:t>
      </w:r>
    </w:p>
    <w:p w14:paraId="69FA0561" w14:textId="77777777" w:rsidR="000C049F" w:rsidRDefault="000C049F" w:rsidP="000C049F">
      <w:pPr>
        <w:pStyle w:val="ListParagraph"/>
        <w:ind w:left="1440"/>
      </w:pPr>
    </w:p>
    <w:p w14:paraId="2CF51A08" w14:textId="0E6D104D" w:rsidR="007C09FC" w:rsidRPr="000C049F" w:rsidRDefault="007C09FC" w:rsidP="007C09FC">
      <w:pPr>
        <w:pStyle w:val="ListParagraph"/>
        <w:numPr>
          <w:ilvl w:val="1"/>
          <w:numId w:val="9"/>
        </w:numPr>
        <w:rPr>
          <w:b/>
        </w:rPr>
      </w:pPr>
      <w:r w:rsidRPr="000C049F">
        <w:rPr>
          <w:b/>
        </w:rPr>
        <w:t xml:space="preserve">Ordinary </w:t>
      </w:r>
      <w:r w:rsidR="00174257" w:rsidRPr="000C049F">
        <w:rPr>
          <w:b/>
        </w:rPr>
        <w:t>Member</w:t>
      </w:r>
    </w:p>
    <w:p w14:paraId="0C89F40B" w14:textId="5565DB32" w:rsidR="000C049F" w:rsidRDefault="00174257" w:rsidP="000C049F">
      <w:pPr>
        <w:pStyle w:val="ListParagraph"/>
        <w:numPr>
          <w:ilvl w:val="0"/>
          <w:numId w:val="20"/>
        </w:numPr>
      </w:pPr>
      <w:r>
        <w:t>Nomination</w:t>
      </w:r>
      <w:r w:rsidR="000C049F">
        <w:t>: Clare Mullin</w:t>
      </w:r>
    </w:p>
    <w:p w14:paraId="2363F42F" w14:textId="336A20F7" w:rsidR="000C049F" w:rsidRDefault="00174257" w:rsidP="000C049F">
      <w:pPr>
        <w:pStyle w:val="ListParagraph"/>
        <w:numPr>
          <w:ilvl w:val="0"/>
          <w:numId w:val="20"/>
        </w:numPr>
      </w:pPr>
      <w:r>
        <w:t>Proposed</w:t>
      </w:r>
      <w:r w:rsidR="000C049F">
        <w:t>:</w:t>
      </w:r>
      <w:r w:rsidR="00A61B23">
        <w:t xml:space="preserve"> </w:t>
      </w:r>
      <w:r w:rsidR="00D601C8">
        <w:t xml:space="preserve">Dave </w:t>
      </w:r>
      <w:r w:rsidR="001F1AAC">
        <w:t>P</w:t>
      </w:r>
      <w:r w:rsidR="00D601C8">
        <w:t>owner</w:t>
      </w:r>
    </w:p>
    <w:p w14:paraId="37AD465C" w14:textId="4D7A3DAA" w:rsidR="000C049F" w:rsidRDefault="000C049F" w:rsidP="000C049F">
      <w:pPr>
        <w:pStyle w:val="ListParagraph"/>
        <w:numPr>
          <w:ilvl w:val="0"/>
          <w:numId w:val="20"/>
        </w:numPr>
      </w:pPr>
      <w:r>
        <w:lastRenderedPageBreak/>
        <w:t>Seconded:</w:t>
      </w:r>
      <w:r w:rsidR="00D601C8">
        <w:t xml:space="preserve"> </w:t>
      </w:r>
      <w:r w:rsidR="00D71D35">
        <w:t>Bob</w:t>
      </w:r>
      <w:r w:rsidR="00D601C8">
        <w:t xml:space="preserve"> H</w:t>
      </w:r>
      <w:r w:rsidR="00D17C95">
        <w:t>ockenhu</w:t>
      </w:r>
      <w:r w:rsidR="003719CB">
        <w:t>ll</w:t>
      </w:r>
    </w:p>
    <w:p w14:paraId="5DA0D5AD" w14:textId="6F6C00EB" w:rsidR="00CC41D2" w:rsidRDefault="00CC41D2" w:rsidP="00CC41D2">
      <w:pPr>
        <w:pStyle w:val="ListParagraph"/>
        <w:numPr>
          <w:ilvl w:val="0"/>
          <w:numId w:val="20"/>
        </w:numPr>
      </w:pPr>
      <w:r>
        <w:t>Majority of membership present at the AGM voted for the proposed candidate</w:t>
      </w:r>
    </w:p>
    <w:p w14:paraId="7EC81D20" w14:textId="77777777" w:rsidR="000C049F" w:rsidRDefault="000C049F" w:rsidP="000C049F">
      <w:pPr>
        <w:pStyle w:val="ListParagraph"/>
        <w:ind w:left="1440"/>
      </w:pPr>
    </w:p>
    <w:p w14:paraId="6EAEF47F" w14:textId="47FD965C" w:rsidR="007C09FC" w:rsidRPr="000C049F" w:rsidRDefault="007C09FC" w:rsidP="007C09FC">
      <w:pPr>
        <w:pStyle w:val="ListParagraph"/>
        <w:numPr>
          <w:ilvl w:val="1"/>
          <w:numId w:val="9"/>
        </w:numPr>
        <w:rPr>
          <w:b/>
        </w:rPr>
      </w:pPr>
      <w:r w:rsidRPr="000C049F">
        <w:rPr>
          <w:b/>
        </w:rPr>
        <w:t>Ordinary Member</w:t>
      </w:r>
    </w:p>
    <w:p w14:paraId="7358E654" w14:textId="3ECD15EA" w:rsidR="000C049F" w:rsidRDefault="00174257" w:rsidP="000C049F">
      <w:pPr>
        <w:pStyle w:val="ListParagraph"/>
        <w:numPr>
          <w:ilvl w:val="0"/>
          <w:numId w:val="21"/>
        </w:numPr>
      </w:pPr>
      <w:r>
        <w:t>Nomination</w:t>
      </w:r>
      <w:r w:rsidR="000C049F">
        <w:t>: John Cheel</w:t>
      </w:r>
    </w:p>
    <w:p w14:paraId="34891D9A" w14:textId="33471F06" w:rsidR="000C049F" w:rsidRDefault="00174257" w:rsidP="000C049F">
      <w:pPr>
        <w:pStyle w:val="ListParagraph"/>
        <w:numPr>
          <w:ilvl w:val="0"/>
          <w:numId w:val="21"/>
        </w:numPr>
      </w:pPr>
      <w:r>
        <w:t>Proposed</w:t>
      </w:r>
      <w:r w:rsidR="000C049F">
        <w:t>:</w:t>
      </w:r>
      <w:r w:rsidR="003719CB">
        <w:t xml:space="preserve"> </w:t>
      </w:r>
      <w:r w:rsidR="00D601C8">
        <w:t>Dave Powner</w:t>
      </w:r>
    </w:p>
    <w:p w14:paraId="5E124205" w14:textId="7A09E6D4" w:rsidR="000C049F" w:rsidRDefault="00F3724D" w:rsidP="000C049F">
      <w:pPr>
        <w:pStyle w:val="ListParagraph"/>
        <w:numPr>
          <w:ilvl w:val="0"/>
          <w:numId w:val="21"/>
        </w:numPr>
      </w:pPr>
      <w:r>
        <w:t>Seconded:</w:t>
      </w:r>
      <w:r w:rsidR="003719CB">
        <w:t xml:space="preserve"> </w:t>
      </w:r>
      <w:r w:rsidR="001F1AAC">
        <w:t xml:space="preserve">Kathryn </w:t>
      </w:r>
      <w:r w:rsidR="003719CB">
        <w:t>Doudican</w:t>
      </w:r>
    </w:p>
    <w:p w14:paraId="1D6C3567" w14:textId="2E53B499" w:rsidR="00CC41D2" w:rsidRDefault="00CC41D2" w:rsidP="00CC41D2">
      <w:pPr>
        <w:pStyle w:val="ListParagraph"/>
        <w:numPr>
          <w:ilvl w:val="0"/>
          <w:numId w:val="21"/>
        </w:numPr>
      </w:pPr>
      <w:r>
        <w:t>Majority of membership present at the AGM voted for the proposed candidate</w:t>
      </w:r>
    </w:p>
    <w:p w14:paraId="1875F57D" w14:textId="77777777" w:rsidR="00F3724D" w:rsidRDefault="00F3724D" w:rsidP="00F3724D">
      <w:pPr>
        <w:pStyle w:val="ListParagraph"/>
        <w:ind w:left="1440"/>
      </w:pPr>
    </w:p>
    <w:p w14:paraId="50ACC66E" w14:textId="68E95BE8" w:rsidR="00F3724D" w:rsidRDefault="00F3724D" w:rsidP="00F3724D">
      <w:pPr>
        <w:pStyle w:val="ListParagraph"/>
        <w:numPr>
          <w:ilvl w:val="1"/>
          <w:numId w:val="9"/>
        </w:numPr>
        <w:rPr>
          <w:b/>
        </w:rPr>
      </w:pPr>
      <w:r w:rsidRPr="00F3724D">
        <w:rPr>
          <w:b/>
        </w:rPr>
        <w:t>Committee members to restand (other nominations and/or objections none)</w:t>
      </w:r>
    </w:p>
    <w:p w14:paraId="390C9F5D" w14:textId="7CDD02E5" w:rsidR="00F3724D" w:rsidRPr="00F3724D" w:rsidRDefault="00F3724D" w:rsidP="00F3724D">
      <w:pPr>
        <w:pStyle w:val="ListParagraph"/>
        <w:numPr>
          <w:ilvl w:val="0"/>
          <w:numId w:val="22"/>
        </w:numPr>
        <w:rPr>
          <w:b/>
        </w:rPr>
      </w:pPr>
      <w:r>
        <w:t xml:space="preserve">Steve Doswell </w:t>
      </w:r>
      <w:r>
        <w:tab/>
      </w:r>
      <w:r>
        <w:tab/>
        <w:t>Club Vice Chair</w:t>
      </w:r>
    </w:p>
    <w:p w14:paraId="39152FF1" w14:textId="31282C79" w:rsidR="00F3724D" w:rsidRPr="00F3724D" w:rsidRDefault="00F3724D" w:rsidP="00F3724D">
      <w:pPr>
        <w:pStyle w:val="ListParagraph"/>
        <w:numPr>
          <w:ilvl w:val="0"/>
          <w:numId w:val="22"/>
        </w:numPr>
        <w:rPr>
          <w:b/>
        </w:rPr>
      </w:pPr>
      <w:r>
        <w:t>Linda Goulding</w:t>
      </w:r>
      <w:r>
        <w:tab/>
      </w:r>
      <w:r>
        <w:tab/>
        <w:t>Club Secretary</w:t>
      </w:r>
    </w:p>
    <w:p w14:paraId="45C4FCEF" w14:textId="2430B939" w:rsidR="00F3724D" w:rsidRPr="00F3724D" w:rsidRDefault="00F3724D" w:rsidP="00F3724D">
      <w:pPr>
        <w:pStyle w:val="ListParagraph"/>
        <w:numPr>
          <w:ilvl w:val="0"/>
          <w:numId w:val="22"/>
        </w:numPr>
        <w:rPr>
          <w:b/>
        </w:rPr>
      </w:pPr>
      <w:r>
        <w:t>Andy Hoole</w:t>
      </w:r>
      <w:r>
        <w:tab/>
      </w:r>
      <w:r>
        <w:tab/>
        <w:t>Communications</w:t>
      </w:r>
    </w:p>
    <w:p w14:paraId="6D3EFB04" w14:textId="35A0D5B1" w:rsidR="00F3724D" w:rsidRPr="00F3724D" w:rsidRDefault="00F3724D" w:rsidP="00F3724D">
      <w:pPr>
        <w:pStyle w:val="ListParagraph"/>
        <w:numPr>
          <w:ilvl w:val="0"/>
          <w:numId w:val="22"/>
        </w:numPr>
        <w:rPr>
          <w:b/>
        </w:rPr>
      </w:pPr>
      <w:r>
        <w:t>Andrew Wheeler</w:t>
      </w:r>
      <w:r>
        <w:tab/>
      </w:r>
      <w:r w:rsidR="00CC41D2">
        <w:t>Treasurer</w:t>
      </w:r>
    </w:p>
    <w:p w14:paraId="7C3E816A" w14:textId="349AC3BE" w:rsidR="00F3724D" w:rsidRPr="004223C3" w:rsidRDefault="00F3724D" w:rsidP="00F3724D">
      <w:pPr>
        <w:pStyle w:val="ListParagraph"/>
        <w:numPr>
          <w:ilvl w:val="0"/>
          <w:numId w:val="22"/>
        </w:numPr>
        <w:rPr>
          <w:b/>
        </w:rPr>
      </w:pPr>
      <w:r>
        <w:t>Emily Holden</w:t>
      </w:r>
      <w:r>
        <w:tab/>
      </w:r>
      <w:r>
        <w:tab/>
        <w:t>Club Membership Secretary</w:t>
      </w:r>
    </w:p>
    <w:p w14:paraId="65583107" w14:textId="66002D5A" w:rsidR="004223C3" w:rsidRPr="004223C3" w:rsidRDefault="005774FB" w:rsidP="00F3724D">
      <w:pPr>
        <w:pStyle w:val="ListParagraph"/>
        <w:numPr>
          <w:ilvl w:val="0"/>
          <w:numId w:val="22"/>
        </w:numPr>
        <w:rPr>
          <w:b/>
        </w:rPr>
      </w:pPr>
      <w:r>
        <w:t>Jude Glynn</w:t>
      </w:r>
      <w:r>
        <w:tab/>
      </w:r>
      <w:r>
        <w:tab/>
        <w:t>Team Manager, Women’s</w:t>
      </w:r>
      <w:r w:rsidR="004223C3">
        <w:t xml:space="preserve"> Road Relays</w:t>
      </w:r>
    </w:p>
    <w:p w14:paraId="3F526A45" w14:textId="62035D50" w:rsidR="004223C3" w:rsidRPr="004223C3" w:rsidRDefault="004223C3" w:rsidP="00F3724D">
      <w:pPr>
        <w:pStyle w:val="ListParagraph"/>
        <w:numPr>
          <w:ilvl w:val="0"/>
          <w:numId w:val="22"/>
        </w:numPr>
        <w:rPr>
          <w:b/>
        </w:rPr>
      </w:pPr>
      <w:r>
        <w:t>Tony Hall</w:t>
      </w:r>
      <w:r>
        <w:tab/>
      </w:r>
      <w:r>
        <w:tab/>
        <w:t>Coaching Co-ordinator</w:t>
      </w:r>
    </w:p>
    <w:p w14:paraId="0A14FB8F" w14:textId="767150A6" w:rsidR="004223C3" w:rsidRPr="004223C3" w:rsidRDefault="004223C3" w:rsidP="00F3724D">
      <w:pPr>
        <w:pStyle w:val="ListParagraph"/>
        <w:numPr>
          <w:ilvl w:val="0"/>
          <w:numId w:val="22"/>
        </w:numPr>
        <w:rPr>
          <w:b/>
        </w:rPr>
      </w:pPr>
      <w:r>
        <w:t>Laura Gale</w:t>
      </w:r>
      <w:r>
        <w:tab/>
      </w:r>
      <w:r>
        <w:tab/>
        <w:t>Club Kit</w:t>
      </w:r>
    </w:p>
    <w:p w14:paraId="68980667" w14:textId="2B3A8B0A" w:rsidR="004223C3" w:rsidRPr="00CC41D2" w:rsidRDefault="004223C3" w:rsidP="00F3724D">
      <w:pPr>
        <w:pStyle w:val="ListParagraph"/>
        <w:numPr>
          <w:ilvl w:val="0"/>
          <w:numId w:val="22"/>
        </w:numPr>
        <w:rPr>
          <w:b/>
        </w:rPr>
      </w:pPr>
      <w:r>
        <w:t>Katie Thomas</w:t>
      </w:r>
      <w:r>
        <w:tab/>
      </w:r>
      <w:r>
        <w:tab/>
        <w:t>Newcomers Co-ordinator</w:t>
      </w:r>
    </w:p>
    <w:p w14:paraId="623C2EA7" w14:textId="77777777" w:rsidR="003124BE" w:rsidRDefault="00CC41D2" w:rsidP="00CC41D2">
      <w:pPr>
        <w:pStyle w:val="ListParagraph"/>
        <w:numPr>
          <w:ilvl w:val="0"/>
          <w:numId w:val="22"/>
        </w:numPr>
      </w:pPr>
      <w:r w:rsidRPr="00CC41D2">
        <w:t>Majority of membership present at the AGM voted in favour</w:t>
      </w:r>
      <w:r>
        <w:t xml:space="preserve"> of committee members </w:t>
      </w:r>
    </w:p>
    <w:p w14:paraId="2595F06B" w14:textId="56546337" w:rsidR="00CC41D2" w:rsidRDefault="003124BE" w:rsidP="003124BE">
      <w:pPr>
        <w:pStyle w:val="ListParagraph"/>
        <w:ind w:left="1440"/>
      </w:pPr>
      <w:r>
        <w:t>R</w:t>
      </w:r>
      <w:r w:rsidR="00CC41D2">
        <w:t>e</w:t>
      </w:r>
      <w:r w:rsidR="00D71D35">
        <w:t>-</w:t>
      </w:r>
      <w:r w:rsidR="00CC41D2">
        <w:t>standing</w:t>
      </w:r>
    </w:p>
    <w:p w14:paraId="05D3EC6C" w14:textId="77777777" w:rsidR="003719CB" w:rsidRDefault="003719CB" w:rsidP="003124BE">
      <w:pPr>
        <w:pStyle w:val="ListParagraph"/>
        <w:ind w:left="1440"/>
      </w:pPr>
    </w:p>
    <w:p w14:paraId="6FDD476B" w14:textId="77777777" w:rsidR="003124BE" w:rsidRPr="000C049F" w:rsidRDefault="003124BE" w:rsidP="003124BE">
      <w:pPr>
        <w:pStyle w:val="ListParagraph"/>
        <w:numPr>
          <w:ilvl w:val="1"/>
          <w:numId w:val="9"/>
        </w:numPr>
        <w:rPr>
          <w:b/>
        </w:rPr>
      </w:pPr>
      <w:r w:rsidRPr="000C049F">
        <w:rPr>
          <w:b/>
        </w:rPr>
        <w:t>Club Chairperson</w:t>
      </w:r>
    </w:p>
    <w:p w14:paraId="1709B462" w14:textId="77777777" w:rsidR="003124BE" w:rsidRDefault="003124BE" w:rsidP="003124BE">
      <w:pPr>
        <w:pStyle w:val="ListParagraph"/>
        <w:numPr>
          <w:ilvl w:val="0"/>
          <w:numId w:val="14"/>
        </w:numPr>
      </w:pPr>
      <w:r>
        <w:t>Nomination: Stacey Marston</w:t>
      </w:r>
    </w:p>
    <w:p w14:paraId="6A59C547" w14:textId="77777777" w:rsidR="003124BE" w:rsidRDefault="003124BE" w:rsidP="003124BE">
      <w:pPr>
        <w:pStyle w:val="ListParagraph"/>
        <w:numPr>
          <w:ilvl w:val="0"/>
          <w:numId w:val="14"/>
        </w:numPr>
      </w:pPr>
      <w:r>
        <w:t>Proposed: Oliver Kirkland</w:t>
      </w:r>
    </w:p>
    <w:p w14:paraId="10F21F0B" w14:textId="77777777" w:rsidR="003124BE" w:rsidRDefault="003124BE" w:rsidP="003124BE">
      <w:pPr>
        <w:pStyle w:val="ListParagraph"/>
        <w:numPr>
          <w:ilvl w:val="0"/>
          <w:numId w:val="14"/>
        </w:numPr>
      </w:pPr>
      <w:r>
        <w:t>Seconded: Linda Goulding</w:t>
      </w:r>
    </w:p>
    <w:p w14:paraId="1C2B3E69" w14:textId="6C74F0D1" w:rsidR="003719CB" w:rsidRDefault="003124BE" w:rsidP="003719CB">
      <w:pPr>
        <w:pStyle w:val="ListParagraph"/>
        <w:numPr>
          <w:ilvl w:val="0"/>
          <w:numId w:val="14"/>
        </w:numPr>
      </w:pPr>
      <w:r>
        <w:t>Majority of membership present at the AGM voted for the proposed candidate</w:t>
      </w:r>
    </w:p>
    <w:p w14:paraId="1712AACD" w14:textId="77777777" w:rsidR="003719CB" w:rsidRDefault="003719CB" w:rsidP="003719CB">
      <w:pPr>
        <w:pStyle w:val="ListParagraph"/>
        <w:ind w:left="1440"/>
      </w:pPr>
    </w:p>
    <w:p w14:paraId="0E610818" w14:textId="0E573096" w:rsidR="003719CB" w:rsidRPr="003719CB" w:rsidRDefault="003719CB" w:rsidP="003719CB">
      <w:pPr>
        <w:pStyle w:val="ListParagraph"/>
        <w:numPr>
          <w:ilvl w:val="3"/>
          <w:numId w:val="28"/>
        </w:numPr>
        <w:rPr>
          <w:b/>
        </w:rPr>
      </w:pPr>
      <w:r w:rsidRPr="003719CB">
        <w:rPr>
          <w:b/>
        </w:rPr>
        <w:t>New Chairperson</w:t>
      </w:r>
      <w:r w:rsidR="001F1AAC">
        <w:rPr>
          <w:b/>
        </w:rPr>
        <w:t>’</w:t>
      </w:r>
      <w:r w:rsidRPr="003719CB">
        <w:rPr>
          <w:b/>
        </w:rPr>
        <w:t>s Statement</w:t>
      </w:r>
    </w:p>
    <w:p w14:paraId="18457BDB" w14:textId="62615DD5" w:rsidR="003719CB" w:rsidRDefault="003719CB" w:rsidP="003719CB">
      <w:pPr>
        <w:pStyle w:val="ListParagraph"/>
        <w:numPr>
          <w:ilvl w:val="0"/>
          <w:numId w:val="27"/>
        </w:numPr>
      </w:pPr>
      <w:r>
        <w:t xml:space="preserve">Stacey extended thanks to Oliver for the </w:t>
      </w:r>
      <w:r w:rsidR="00D71D35">
        <w:t>hard</w:t>
      </w:r>
      <w:r>
        <w:t xml:space="preserve"> work over the past 2 </w:t>
      </w:r>
      <w:r w:rsidR="00D71D35">
        <w:t>years and</w:t>
      </w:r>
      <w:r>
        <w:t xml:space="preserve"> commented that the club had a solid Committee who worked well together.</w:t>
      </w:r>
    </w:p>
    <w:p w14:paraId="7DFB71BE" w14:textId="1E2A1708" w:rsidR="00F45A77" w:rsidRPr="009B24E2" w:rsidDel="009F4A7C" w:rsidRDefault="009B24E2" w:rsidP="009B24E2">
      <w:pPr>
        <w:pStyle w:val="ListParagraph"/>
        <w:numPr>
          <w:ilvl w:val="0"/>
          <w:numId w:val="27"/>
        </w:numPr>
        <w:rPr>
          <w:del w:id="1" w:author="Linda Goulding" w:date="2016-03-26T12:52:00Z"/>
        </w:rPr>
      </w:pPr>
      <w:r>
        <w:t xml:space="preserve">Feeling proud of the club and being elected, looking forward to the next 2 </w:t>
      </w:r>
      <w:r w:rsidR="00D71D35">
        <w:t>years.</w:t>
      </w:r>
    </w:p>
    <w:p w14:paraId="7E2E82A4" w14:textId="77777777" w:rsidR="00F45A77" w:rsidRPr="009F4A7C" w:rsidDel="009F4A7C" w:rsidRDefault="00F45A77">
      <w:pPr>
        <w:pStyle w:val="ListParagraph"/>
        <w:numPr>
          <w:ilvl w:val="0"/>
          <w:numId w:val="27"/>
        </w:numPr>
        <w:rPr>
          <w:del w:id="2" w:author="Linda Goulding" w:date="2016-03-26T12:52:00Z"/>
          <w:b/>
        </w:rPr>
        <w:pPrChange w:id="3" w:author="Linda Goulding" w:date="2016-03-26T12:52:00Z">
          <w:pPr>
            <w:pStyle w:val="ListParagraph"/>
            <w:ind w:left="1440"/>
          </w:pPr>
        </w:pPrChange>
      </w:pPr>
    </w:p>
    <w:p w14:paraId="361FA107" w14:textId="77777777" w:rsidR="004223C3" w:rsidRPr="004223C3" w:rsidDel="009F4A7C" w:rsidRDefault="004223C3">
      <w:pPr>
        <w:pStyle w:val="ListParagraph"/>
        <w:rPr>
          <w:del w:id="4" w:author="Linda Goulding" w:date="2016-03-26T12:52:00Z"/>
          <w:b/>
        </w:rPr>
        <w:pPrChange w:id="5" w:author="Linda Goulding" w:date="2016-03-26T12:52:00Z">
          <w:pPr>
            <w:ind w:left="1080"/>
          </w:pPr>
        </w:pPrChange>
      </w:pPr>
    </w:p>
    <w:p w14:paraId="5A7C6AF8" w14:textId="77777777" w:rsidR="00F3724D" w:rsidRPr="00F3724D" w:rsidDel="009F4A7C" w:rsidRDefault="00F3724D">
      <w:pPr>
        <w:pStyle w:val="ListParagraph"/>
        <w:rPr>
          <w:del w:id="6" w:author="Linda Goulding" w:date="2016-03-26T12:52:00Z"/>
          <w:b/>
        </w:rPr>
      </w:pPr>
    </w:p>
    <w:p w14:paraId="4E0CA166" w14:textId="212EE472" w:rsidR="00085CD9" w:rsidRPr="00DA1B98" w:rsidRDefault="00085CD9">
      <w:pPr>
        <w:pStyle w:val="ListParagraph"/>
        <w:numPr>
          <w:ilvl w:val="0"/>
          <w:numId w:val="27"/>
        </w:numPr>
        <w:pPrChange w:id="7" w:author="Linda Goulding" w:date="2016-03-26T12:52:00Z">
          <w:pPr/>
        </w:pPrChange>
      </w:pPr>
    </w:p>
    <w:p w14:paraId="023D71B6" w14:textId="0FDCD973" w:rsidR="00D775A9" w:rsidRPr="00ED7F98" w:rsidRDefault="007C09FC" w:rsidP="00ED7F98">
      <w:pPr>
        <w:pStyle w:val="Heading1"/>
        <w:numPr>
          <w:ilvl w:val="0"/>
          <w:numId w:val="9"/>
        </w:numPr>
      </w:pPr>
      <w:r w:rsidRPr="00ED7F98">
        <w:t>Any Other Business</w:t>
      </w:r>
    </w:p>
    <w:p w14:paraId="774AD3B0" w14:textId="29431E2F" w:rsidR="007C09FC" w:rsidRDefault="00142803" w:rsidP="007C09FC">
      <w:pPr>
        <w:pStyle w:val="ListParagraph"/>
        <w:numPr>
          <w:ilvl w:val="0"/>
          <w:numId w:val="12"/>
        </w:numPr>
      </w:pPr>
      <w:r>
        <w:t xml:space="preserve">NONE </w:t>
      </w:r>
    </w:p>
    <w:p w14:paraId="6522EFDA" w14:textId="77777777" w:rsidR="007C09FC" w:rsidRDefault="007C09FC" w:rsidP="007C09FC"/>
    <w:p w14:paraId="56711A8A" w14:textId="6306CAD0" w:rsidR="007C09FC" w:rsidRPr="007C09FC" w:rsidRDefault="007C09FC" w:rsidP="007C09FC">
      <w:pPr>
        <w:ind w:left="720"/>
        <w:jc w:val="center"/>
        <w:rPr>
          <w:sz w:val="52"/>
          <w:szCs w:val="52"/>
        </w:rPr>
      </w:pPr>
      <w:r w:rsidRPr="007C09FC">
        <w:rPr>
          <w:sz w:val="52"/>
          <w:szCs w:val="52"/>
        </w:rPr>
        <w:t>Meeting Closed</w:t>
      </w:r>
    </w:p>
    <w:p w14:paraId="4C1404B0" w14:textId="77777777" w:rsidR="007C09FC" w:rsidRPr="007C09FC" w:rsidRDefault="007C09FC" w:rsidP="007C09FC"/>
    <w:p w14:paraId="5B68AE9D" w14:textId="797CB5DB" w:rsidR="008C4945" w:rsidRDefault="008C4945" w:rsidP="000C77D6"/>
    <w:p w14:paraId="7020C49F" w14:textId="77777777" w:rsidR="0050518C" w:rsidRDefault="0050518C" w:rsidP="0050518C"/>
    <w:p w14:paraId="1A341214" w14:textId="77777777" w:rsidR="007A4C94" w:rsidRDefault="007A4C94" w:rsidP="00B92EE1">
      <w:pPr>
        <w:ind w:left="360"/>
      </w:pPr>
    </w:p>
    <w:sectPr w:rsidR="007A4C94" w:rsidSect="00A53E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FE7F7" w14:textId="77777777" w:rsidR="00D778F3" w:rsidRDefault="00D778F3" w:rsidP="00DF3A56">
      <w:pPr>
        <w:spacing w:after="0" w:line="240" w:lineRule="auto"/>
      </w:pPr>
      <w:r>
        <w:separator/>
      </w:r>
    </w:p>
  </w:endnote>
  <w:endnote w:type="continuationSeparator" w:id="0">
    <w:p w14:paraId="7B183A94" w14:textId="77777777" w:rsidR="00D778F3" w:rsidRDefault="00D778F3" w:rsidP="00DF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946600"/>
      <w:docPartObj>
        <w:docPartGallery w:val="Page Numbers (Bottom of Page)"/>
        <w:docPartUnique/>
      </w:docPartObj>
    </w:sdtPr>
    <w:sdtEndPr/>
    <w:sdtContent>
      <w:sdt>
        <w:sdtPr>
          <w:id w:val="-544367611"/>
          <w:docPartObj>
            <w:docPartGallery w:val="Page Numbers (Top of Page)"/>
            <w:docPartUnique/>
          </w:docPartObj>
        </w:sdtPr>
        <w:sdtEndPr/>
        <w:sdtContent>
          <w:p w14:paraId="4DF281F9" w14:textId="77777777" w:rsidR="00A17ED1" w:rsidRDefault="00A17ED1" w:rsidP="00DF3A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C537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C5379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710FB0" w14:textId="77777777" w:rsidR="00A17ED1" w:rsidRDefault="00A17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2EDA0" w14:textId="77777777" w:rsidR="00D778F3" w:rsidRDefault="00D778F3" w:rsidP="00DF3A56">
      <w:pPr>
        <w:spacing w:after="0" w:line="240" w:lineRule="auto"/>
      </w:pPr>
      <w:r>
        <w:separator/>
      </w:r>
    </w:p>
  </w:footnote>
  <w:footnote w:type="continuationSeparator" w:id="0">
    <w:p w14:paraId="6DDD84FC" w14:textId="77777777" w:rsidR="00D778F3" w:rsidRDefault="00D778F3" w:rsidP="00DF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9B527" w14:textId="29135780" w:rsidR="00A17ED1" w:rsidRDefault="00A17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EF90E" w14:textId="6610A56F" w:rsidR="00A17ED1" w:rsidRDefault="00A17E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2C13" w14:textId="14AC17A2" w:rsidR="00A17ED1" w:rsidRDefault="00A17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401"/>
    <w:multiLevelType w:val="hybridMultilevel"/>
    <w:tmpl w:val="D5AE1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464D"/>
    <w:multiLevelType w:val="hybridMultilevel"/>
    <w:tmpl w:val="7CEC0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E160A"/>
    <w:multiLevelType w:val="hybridMultilevel"/>
    <w:tmpl w:val="7F1E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741C"/>
    <w:multiLevelType w:val="hybridMultilevel"/>
    <w:tmpl w:val="3760DB06"/>
    <w:lvl w:ilvl="0" w:tplc="F64EC410">
      <w:start w:val="8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236B82"/>
    <w:multiLevelType w:val="hybridMultilevel"/>
    <w:tmpl w:val="5DD2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2541"/>
    <w:multiLevelType w:val="hybridMultilevel"/>
    <w:tmpl w:val="C9FC74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B958F6"/>
    <w:multiLevelType w:val="hybridMultilevel"/>
    <w:tmpl w:val="508095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7E3FD2"/>
    <w:multiLevelType w:val="hybridMultilevel"/>
    <w:tmpl w:val="317C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A2CAD"/>
    <w:multiLevelType w:val="hybridMultilevel"/>
    <w:tmpl w:val="556443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EB4989"/>
    <w:multiLevelType w:val="hybridMultilevel"/>
    <w:tmpl w:val="84CAD8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87471"/>
    <w:multiLevelType w:val="multilevel"/>
    <w:tmpl w:val="A77001C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9F14AE"/>
    <w:multiLevelType w:val="multilevel"/>
    <w:tmpl w:val="25DA8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562565"/>
    <w:multiLevelType w:val="hybridMultilevel"/>
    <w:tmpl w:val="9AA646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77528D"/>
    <w:multiLevelType w:val="hybridMultilevel"/>
    <w:tmpl w:val="2356F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F0A97"/>
    <w:multiLevelType w:val="multilevel"/>
    <w:tmpl w:val="CFD0E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7B34734"/>
    <w:multiLevelType w:val="hybridMultilevel"/>
    <w:tmpl w:val="AF14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379A8"/>
    <w:multiLevelType w:val="hybridMultilevel"/>
    <w:tmpl w:val="1F24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06F26"/>
    <w:multiLevelType w:val="hybridMultilevel"/>
    <w:tmpl w:val="94A40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EA3916"/>
    <w:multiLevelType w:val="hybridMultilevel"/>
    <w:tmpl w:val="6CFA2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692700"/>
    <w:multiLevelType w:val="hybridMultilevel"/>
    <w:tmpl w:val="2C482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C7678"/>
    <w:multiLevelType w:val="hybridMultilevel"/>
    <w:tmpl w:val="3450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A24F3"/>
    <w:multiLevelType w:val="multilevel"/>
    <w:tmpl w:val="91CA721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2664BA"/>
    <w:multiLevelType w:val="hybridMultilevel"/>
    <w:tmpl w:val="DF684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5A48A6"/>
    <w:multiLevelType w:val="hybridMultilevel"/>
    <w:tmpl w:val="5F362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51EC9"/>
    <w:multiLevelType w:val="hybridMultilevel"/>
    <w:tmpl w:val="69E25B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A74A9A"/>
    <w:multiLevelType w:val="hybridMultilevel"/>
    <w:tmpl w:val="803616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C57CE8"/>
    <w:multiLevelType w:val="hybridMultilevel"/>
    <w:tmpl w:val="2DF45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7A09FB"/>
    <w:multiLevelType w:val="hybridMultilevel"/>
    <w:tmpl w:val="3B6E64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19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11"/>
  </w:num>
  <w:num w:numId="10">
    <w:abstractNumId w:val="14"/>
  </w:num>
  <w:num w:numId="11">
    <w:abstractNumId w:val="20"/>
  </w:num>
  <w:num w:numId="12">
    <w:abstractNumId w:val="0"/>
  </w:num>
  <w:num w:numId="13">
    <w:abstractNumId w:val="3"/>
  </w:num>
  <w:num w:numId="14">
    <w:abstractNumId w:val="17"/>
  </w:num>
  <w:num w:numId="15">
    <w:abstractNumId w:val="25"/>
  </w:num>
  <w:num w:numId="16">
    <w:abstractNumId w:val="18"/>
  </w:num>
  <w:num w:numId="17">
    <w:abstractNumId w:val="6"/>
  </w:num>
  <w:num w:numId="18">
    <w:abstractNumId w:val="24"/>
  </w:num>
  <w:num w:numId="19">
    <w:abstractNumId w:val="22"/>
  </w:num>
  <w:num w:numId="20">
    <w:abstractNumId w:val="1"/>
  </w:num>
  <w:num w:numId="21">
    <w:abstractNumId w:val="27"/>
  </w:num>
  <w:num w:numId="22">
    <w:abstractNumId w:val="8"/>
  </w:num>
  <w:num w:numId="23">
    <w:abstractNumId w:val="5"/>
  </w:num>
  <w:num w:numId="24">
    <w:abstractNumId w:val="26"/>
  </w:num>
  <w:num w:numId="25">
    <w:abstractNumId w:val="9"/>
  </w:num>
  <w:num w:numId="26">
    <w:abstractNumId w:val="10"/>
  </w:num>
  <w:num w:numId="27">
    <w:abstractNumId w:val="12"/>
  </w:num>
  <w:num w:numId="28">
    <w:abstractNumId w:val="21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da Goulding">
    <w15:presenceInfo w15:providerId="Windows Live" w15:userId="dc95d59befcd08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73hwpOBbT/DNWL7t96L1gBkXNHlREvnP6TeBLDTDYi47fUSUcu6BiuUQtfFCDE5TUFyFnZcuY+Ry7NrojwN1Uw==" w:salt="++KEyIP31w/lTRzseB+7vw=="/>
  <w:zoom w:percent="100"/>
  <w:hideSpellingErrors/>
  <w:hideGrammaticalErrors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1"/>
    <w:rsid w:val="000016F4"/>
    <w:rsid w:val="000026FE"/>
    <w:rsid w:val="000027AD"/>
    <w:rsid w:val="00007FB7"/>
    <w:rsid w:val="00011B2C"/>
    <w:rsid w:val="000127F1"/>
    <w:rsid w:val="000175DD"/>
    <w:rsid w:val="0001790D"/>
    <w:rsid w:val="00021B26"/>
    <w:rsid w:val="00030DF8"/>
    <w:rsid w:val="0003396E"/>
    <w:rsid w:val="000361D5"/>
    <w:rsid w:val="00041E5B"/>
    <w:rsid w:val="000433FC"/>
    <w:rsid w:val="00043B4E"/>
    <w:rsid w:val="0004504C"/>
    <w:rsid w:val="00045619"/>
    <w:rsid w:val="0004697B"/>
    <w:rsid w:val="0004711E"/>
    <w:rsid w:val="00047DBD"/>
    <w:rsid w:val="00057DA0"/>
    <w:rsid w:val="00061553"/>
    <w:rsid w:val="000638B6"/>
    <w:rsid w:val="000647E2"/>
    <w:rsid w:val="00071FA4"/>
    <w:rsid w:val="000733BC"/>
    <w:rsid w:val="0007423D"/>
    <w:rsid w:val="00080F4A"/>
    <w:rsid w:val="000827B2"/>
    <w:rsid w:val="00084377"/>
    <w:rsid w:val="00085CD9"/>
    <w:rsid w:val="00087BC9"/>
    <w:rsid w:val="00094586"/>
    <w:rsid w:val="00094B80"/>
    <w:rsid w:val="0009756E"/>
    <w:rsid w:val="000A0C68"/>
    <w:rsid w:val="000A4BC5"/>
    <w:rsid w:val="000A776C"/>
    <w:rsid w:val="000B0D55"/>
    <w:rsid w:val="000B3D1B"/>
    <w:rsid w:val="000C049F"/>
    <w:rsid w:val="000C0C98"/>
    <w:rsid w:val="000C5BBC"/>
    <w:rsid w:val="000C63EE"/>
    <w:rsid w:val="000C77D6"/>
    <w:rsid w:val="000D0296"/>
    <w:rsid w:val="000D3063"/>
    <w:rsid w:val="000D76FD"/>
    <w:rsid w:val="000F10BD"/>
    <w:rsid w:val="000F14A7"/>
    <w:rsid w:val="000F49C7"/>
    <w:rsid w:val="000F57BF"/>
    <w:rsid w:val="000F6CD4"/>
    <w:rsid w:val="000F7F6D"/>
    <w:rsid w:val="00100AAB"/>
    <w:rsid w:val="00104873"/>
    <w:rsid w:val="00104A0C"/>
    <w:rsid w:val="00115451"/>
    <w:rsid w:val="00117C28"/>
    <w:rsid w:val="00122925"/>
    <w:rsid w:val="00122EBC"/>
    <w:rsid w:val="0012429D"/>
    <w:rsid w:val="00126D9B"/>
    <w:rsid w:val="00134B70"/>
    <w:rsid w:val="00142079"/>
    <w:rsid w:val="00142158"/>
    <w:rsid w:val="001426C6"/>
    <w:rsid w:val="00142803"/>
    <w:rsid w:val="00143943"/>
    <w:rsid w:val="0014512E"/>
    <w:rsid w:val="00146149"/>
    <w:rsid w:val="00147737"/>
    <w:rsid w:val="00147A28"/>
    <w:rsid w:val="001514AF"/>
    <w:rsid w:val="00155FEB"/>
    <w:rsid w:val="001657A8"/>
    <w:rsid w:val="001675D1"/>
    <w:rsid w:val="00170AFD"/>
    <w:rsid w:val="00174257"/>
    <w:rsid w:val="00175A5B"/>
    <w:rsid w:val="00177321"/>
    <w:rsid w:val="001929AC"/>
    <w:rsid w:val="0019453F"/>
    <w:rsid w:val="00195D65"/>
    <w:rsid w:val="001A4D77"/>
    <w:rsid w:val="001A514D"/>
    <w:rsid w:val="001A6B3C"/>
    <w:rsid w:val="001B33F5"/>
    <w:rsid w:val="001B667D"/>
    <w:rsid w:val="001C3F4E"/>
    <w:rsid w:val="001C633B"/>
    <w:rsid w:val="001D535C"/>
    <w:rsid w:val="001D5D2A"/>
    <w:rsid w:val="001D7743"/>
    <w:rsid w:val="001E18D4"/>
    <w:rsid w:val="001E20CF"/>
    <w:rsid w:val="001E25A0"/>
    <w:rsid w:val="001E5506"/>
    <w:rsid w:val="001F1AAC"/>
    <w:rsid w:val="001F1FB8"/>
    <w:rsid w:val="001F24EF"/>
    <w:rsid w:val="00201663"/>
    <w:rsid w:val="0020383C"/>
    <w:rsid w:val="00203C45"/>
    <w:rsid w:val="00211788"/>
    <w:rsid w:val="00212993"/>
    <w:rsid w:val="00215347"/>
    <w:rsid w:val="00217998"/>
    <w:rsid w:val="00223702"/>
    <w:rsid w:val="0022460C"/>
    <w:rsid w:val="00225FDA"/>
    <w:rsid w:val="00243743"/>
    <w:rsid w:val="002471C2"/>
    <w:rsid w:val="0025160E"/>
    <w:rsid w:val="00252F45"/>
    <w:rsid w:val="00253C1F"/>
    <w:rsid w:val="0025661B"/>
    <w:rsid w:val="00256A96"/>
    <w:rsid w:val="002610FE"/>
    <w:rsid w:val="00270C67"/>
    <w:rsid w:val="00271DC4"/>
    <w:rsid w:val="002823C0"/>
    <w:rsid w:val="00282928"/>
    <w:rsid w:val="0028415D"/>
    <w:rsid w:val="00286EC9"/>
    <w:rsid w:val="00290E52"/>
    <w:rsid w:val="002964C7"/>
    <w:rsid w:val="0029696A"/>
    <w:rsid w:val="0029763C"/>
    <w:rsid w:val="002A08E0"/>
    <w:rsid w:val="002A36E1"/>
    <w:rsid w:val="002A3AC1"/>
    <w:rsid w:val="002B0778"/>
    <w:rsid w:val="002B0B64"/>
    <w:rsid w:val="002B0D1D"/>
    <w:rsid w:val="002B18FB"/>
    <w:rsid w:val="002C2F33"/>
    <w:rsid w:val="002C4F59"/>
    <w:rsid w:val="002C5379"/>
    <w:rsid w:val="002C5F32"/>
    <w:rsid w:val="002D13A2"/>
    <w:rsid w:val="002D3CE2"/>
    <w:rsid w:val="002D4267"/>
    <w:rsid w:val="002E0B9A"/>
    <w:rsid w:val="002E270E"/>
    <w:rsid w:val="002E319A"/>
    <w:rsid w:val="002E47F9"/>
    <w:rsid w:val="002E4E96"/>
    <w:rsid w:val="002E5827"/>
    <w:rsid w:val="002E6B40"/>
    <w:rsid w:val="002F138E"/>
    <w:rsid w:val="002F1AD1"/>
    <w:rsid w:val="002F37AA"/>
    <w:rsid w:val="002F42E8"/>
    <w:rsid w:val="003124BE"/>
    <w:rsid w:val="0031566B"/>
    <w:rsid w:val="0031645B"/>
    <w:rsid w:val="003167AE"/>
    <w:rsid w:val="0032074A"/>
    <w:rsid w:val="00326DF9"/>
    <w:rsid w:val="00327344"/>
    <w:rsid w:val="0033207C"/>
    <w:rsid w:val="00333E06"/>
    <w:rsid w:val="0033518F"/>
    <w:rsid w:val="00336FFB"/>
    <w:rsid w:val="00355D3C"/>
    <w:rsid w:val="003565CD"/>
    <w:rsid w:val="003576FB"/>
    <w:rsid w:val="00364CD3"/>
    <w:rsid w:val="00365A46"/>
    <w:rsid w:val="003718A7"/>
    <w:rsid w:val="003719CB"/>
    <w:rsid w:val="00374199"/>
    <w:rsid w:val="0037468F"/>
    <w:rsid w:val="003754AC"/>
    <w:rsid w:val="003772C6"/>
    <w:rsid w:val="003775F7"/>
    <w:rsid w:val="00380BEC"/>
    <w:rsid w:val="00391F41"/>
    <w:rsid w:val="00393C23"/>
    <w:rsid w:val="00397E1A"/>
    <w:rsid w:val="003A2A09"/>
    <w:rsid w:val="003A3D51"/>
    <w:rsid w:val="003C2362"/>
    <w:rsid w:val="003C23F0"/>
    <w:rsid w:val="003C3584"/>
    <w:rsid w:val="003C6FC5"/>
    <w:rsid w:val="003D2630"/>
    <w:rsid w:val="003D3221"/>
    <w:rsid w:val="003D50F9"/>
    <w:rsid w:val="003E0214"/>
    <w:rsid w:val="003E254B"/>
    <w:rsid w:val="003E4ED5"/>
    <w:rsid w:val="00401295"/>
    <w:rsid w:val="004028E8"/>
    <w:rsid w:val="00403BD1"/>
    <w:rsid w:val="00406C3F"/>
    <w:rsid w:val="00413032"/>
    <w:rsid w:val="00413E4F"/>
    <w:rsid w:val="004158C8"/>
    <w:rsid w:val="00420DBB"/>
    <w:rsid w:val="00422212"/>
    <w:rsid w:val="004223C3"/>
    <w:rsid w:val="00426FA8"/>
    <w:rsid w:val="00431358"/>
    <w:rsid w:val="00435D9C"/>
    <w:rsid w:val="00437B90"/>
    <w:rsid w:val="004400AE"/>
    <w:rsid w:val="004554A3"/>
    <w:rsid w:val="00455590"/>
    <w:rsid w:val="004570A1"/>
    <w:rsid w:val="00457DB7"/>
    <w:rsid w:val="0046247B"/>
    <w:rsid w:val="00471ACD"/>
    <w:rsid w:val="0048035D"/>
    <w:rsid w:val="004807E9"/>
    <w:rsid w:val="00484A97"/>
    <w:rsid w:val="00484FDA"/>
    <w:rsid w:val="004929A3"/>
    <w:rsid w:val="00493410"/>
    <w:rsid w:val="004960D6"/>
    <w:rsid w:val="004A0AF0"/>
    <w:rsid w:val="004A0EAD"/>
    <w:rsid w:val="004A5180"/>
    <w:rsid w:val="004A5620"/>
    <w:rsid w:val="004A5BAB"/>
    <w:rsid w:val="004B15E1"/>
    <w:rsid w:val="004B558B"/>
    <w:rsid w:val="004B5E96"/>
    <w:rsid w:val="004B5FD7"/>
    <w:rsid w:val="004C045C"/>
    <w:rsid w:val="004C2201"/>
    <w:rsid w:val="004C5512"/>
    <w:rsid w:val="004C76FF"/>
    <w:rsid w:val="004D1393"/>
    <w:rsid w:val="004D1F7A"/>
    <w:rsid w:val="004D39BD"/>
    <w:rsid w:val="004D3DDD"/>
    <w:rsid w:val="004E3B19"/>
    <w:rsid w:val="004F15F9"/>
    <w:rsid w:val="0050064D"/>
    <w:rsid w:val="00500AA2"/>
    <w:rsid w:val="005033F8"/>
    <w:rsid w:val="0050518C"/>
    <w:rsid w:val="005068AA"/>
    <w:rsid w:val="00512BB3"/>
    <w:rsid w:val="005142D1"/>
    <w:rsid w:val="00517837"/>
    <w:rsid w:val="00520E9B"/>
    <w:rsid w:val="0053205A"/>
    <w:rsid w:val="0053215A"/>
    <w:rsid w:val="005378F3"/>
    <w:rsid w:val="00537A70"/>
    <w:rsid w:val="00540E77"/>
    <w:rsid w:val="00542F57"/>
    <w:rsid w:val="00543ABB"/>
    <w:rsid w:val="00545E8D"/>
    <w:rsid w:val="00546301"/>
    <w:rsid w:val="00546547"/>
    <w:rsid w:val="00547BE5"/>
    <w:rsid w:val="005545F8"/>
    <w:rsid w:val="00555E29"/>
    <w:rsid w:val="00560347"/>
    <w:rsid w:val="0056179D"/>
    <w:rsid w:val="005645C8"/>
    <w:rsid w:val="00571563"/>
    <w:rsid w:val="005720C5"/>
    <w:rsid w:val="00572A16"/>
    <w:rsid w:val="00572B22"/>
    <w:rsid w:val="00577197"/>
    <w:rsid w:val="005774FB"/>
    <w:rsid w:val="00582530"/>
    <w:rsid w:val="0058368B"/>
    <w:rsid w:val="00584489"/>
    <w:rsid w:val="00586769"/>
    <w:rsid w:val="005900AE"/>
    <w:rsid w:val="00591C65"/>
    <w:rsid w:val="00594434"/>
    <w:rsid w:val="005957E9"/>
    <w:rsid w:val="0059598A"/>
    <w:rsid w:val="00596EBE"/>
    <w:rsid w:val="005A114C"/>
    <w:rsid w:val="005A453E"/>
    <w:rsid w:val="005B10E7"/>
    <w:rsid w:val="005B73A4"/>
    <w:rsid w:val="005B7886"/>
    <w:rsid w:val="005B7933"/>
    <w:rsid w:val="005C06AF"/>
    <w:rsid w:val="005C23B3"/>
    <w:rsid w:val="005C2C49"/>
    <w:rsid w:val="005D008F"/>
    <w:rsid w:val="005D51D8"/>
    <w:rsid w:val="005E6D1F"/>
    <w:rsid w:val="005E738B"/>
    <w:rsid w:val="005F06F5"/>
    <w:rsid w:val="005F18C4"/>
    <w:rsid w:val="005F4388"/>
    <w:rsid w:val="005F5C9C"/>
    <w:rsid w:val="00602C04"/>
    <w:rsid w:val="0060670B"/>
    <w:rsid w:val="00614B21"/>
    <w:rsid w:val="00616C53"/>
    <w:rsid w:val="0061748F"/>
    <w:rsid w:val="0062232D"/>
    <w:rsid w:val="00622582"/>
    <w:rsid w:val="00623A25"/>
    <w:rsid w:val="006245F9"/>
    <w:rsid w:val="00626C45"/>
    <w:rsid w:val="0063284A"/>
    <w:rsid w:val="00634BFE"/>
    <w:rsid w:val="00636A0A"/>
    <w:rsid w:val="00637691"/>
    <w:rsid w:val="006414B5"/>
    <w:rsid w:val="00643375"/>
    <w:rsid w:val="00643B7E"/>
    <w:rsid w:val="0064446C"/>
    <w:rsid w:val="0065331B"/>
    <w:rsid w:val="006535DA"/>
    <w:rsid w:val="006617E3"/>
    <w:rsid w:val="00662CFA"/>
    <w:rsid w:val="00663BB6"/>
    <w:rsid w:val="00665755"/>
    <w:rsid w:val="00665B8F"/>
    <w:rsid w:val="00666538"/>
    <w:rsid w:val="00670C9C"/>
    <w:rsid w:val="006713A8"/>
    <w:rsid w:val="00672CFF"/>
    <w:rsid w:val="006731A8"/>
    <w:rsid w:val="00674BD8"/>
    <w:rsid w:val="00680737"/>
    <w:rsid w:val="00681C70"/>
    <w:rsid w:val="00684374"/>
    <w:rsid w:val="006845C7"/>
    <w:rsid w:val="00684ADA"/>
    <w:rsid w:val="00692116"/>
    <w:rsid w:val="00696466"/>
    <w:rsid w:val="006976D4"/>
    <w:rsid w:val="006A078E"/>
    <w:rsid w:val="006A3A04"/>
    <w:rsid w:val="006A684A"/>
    <w:rsid w:val="006A7D31"/>
    <w:rsid w:val="006B041A"/>
    <w:rsid w:val="006B588F"/>
    <w:rsid w:val="006E109A"/>
    <w:rsid w:val="006E36F0"/>
    <w:rsid w:val="006E4E3F"/>
    <w:rsid w:val="006E5566"/>
    <w:rsid w:val="006E7E25"/>
    <w:rsid w:val="006F0B11"/>
    <w:rsid w:val="006F1B0C"/>
    <w:rsid w:val="006F1E8E"/>
    <w:rsid w:val="006F3658"/>
    <w:rsid w:val="00704298"/>
    <w:rsid w:val="00704F2E"/>
    <w:rsid w:val="007145E2"/>
    <w:rsid w:val="00714898"/>
    <w:rsid w:val="00715535"/>
    <w:rsid w:val="00715BBF"/>
    <w:rsid w:val="0071662D"/>
    <w:rsid w:val="00725575"/>
    <w:rsid w:val="007316FC"/>
    <w:rsid w:val="0073194F"/>
    <w:rsid w:val="00733D2C"/>
    <w:rsid w:val="0074574F"/>
    <w:rsid w:val="00747E9B"/>
    <w:rsid w:val="00750108"/>
    <w:rsid w:val="00766015"/>
    <w:rsid w:val="00766B71"/>
    <w:rsid w:val="00767A20"/>
    <w:rsid w:val="00767B40"/>
    <w:rsid w:val="0077042B"/>
    <w:rsid w:val="007705F9"/>
    <w:rsid w:val="007736B5"/>
    <w:rsid w:val="00777D4B"/>
    <w:rsid w:val="00780CF0"/>
    <w:rsid w:val="007811CC"/>
    <w:rsid w:val="00782686"/>
    <w:rsid w:val="00787A82"/>
    <w:rsid w:val="00787D98"/>
    <w:rsid w:val="007A4977"/>
    <w:rsid w:val="007A4C94"/>
    <w:rsid w:val="007A7D5B"/>
    <w:rsid w:val="007B11D5"/>
    <w:rsid w:val="007B65EB"/>
    <w:rsid w:val="007B7046"/>
    <w:rsid w:val="007C09FC"/>
    <w:rsid w:val="007C1D75"/>
    <w:rsid w:val="007C2231"/>
    <w:rsid w:val="007C3DC0"/>
    <w:rsid w:val="007D049F"/>
    <w:rsid w:val="007D7494"/>
    <w:rsid w:val="007E0A85"/>
    <w:rsid w:val="007E0D06"/>
    <w:rsid w:val="007E0E93"/>
    <w:rsid w:val="007E2ABF"/>
    <w:rsid w:val="007E62B4"/>
    <w:rsid w:val="007F0B31"/>
    <w:rsid w:val="007F3449"/>
    <w:rsid w:val="007F483D"/>
    <w:rsid w:val="007F5836"/>
    <w:rsid w:val="007F76D6"/>
    <w:rsid w:val="00801AF0"/>
    <w:rsid w:val="00813760"/>
    <w:rsid w:val="0081415C"/>
    <w:rsid w:val="008265FC"/>
    <w:rsid w:val="00827296"/>
    <w:rsid w:val="00835092"/>
    <w:rsid w:val="008365FC"/>
    <w:rsid w:val="008373AA"/>
    <w:rsid w:val="00847CA9"/>
    <w:rsid w:val="008542DD"/>
    <w:rsid w:val="00857C79"/>
    <w:rsid w:val="008607D3"/>
    <w:rsid w:val="0086202C"/>
    <w:rsid w:val="00867BB7"/>
    <w:rsid w:val="00870A22"/>
    <w:rsid w:val="00871793"/>
    <w:rsid w:val="0087440A"/>
    <w:rsid w:val="0087507A"/>
    <w:rsid w:val="008779F4"/>
    <w:rsid w:val="00877A47"/>
    <w:rsid w:val="00890AB3"/>
    <w:rsid w:val="00890ACB"/>
    <w:rsid w:val="0089330D"/>
    <w:rsid w:val="00895148"/>
    <w:rsid w:val="008A250A"/>
    <w:rsid w:val="008A2D5D"/>
    <w:rsid w:val="008A7081"/>
    <w:rsid w:val="008A70AA"/>
    <w:rsid w:val="008B3E99"/>
    <w:rsid w:val="008B61C1"/>
    <w:rsid w:val="008B6DE8"/>
    <w:rsid w:val="008C1B2A"/>
    <w:rsid w:val="008C4945"/>
    <w:rsid w:val="008C4CAD"/>
    <w:rsid w:val="008E3431"/>
    <w:rsid w:val="008E3C01"/>
    <w:rsid w:val="008E4184"/>
    <w:rsid w:val="008E7B8F"/>
    <w:rsid w:val="008F046B"/>
    <w:rsid w:val="008F46BB"/>
    <w:rsid w:val="008F5FF3"/>
    <w:rsid w:val="009011CE"/>
    <w:rsid w:val="0090128F"/>
    <w:rsid w:val="00902F6B"/>
    <w:rsid w:val="00906C7C"/>
    <w:rsid w:val="00915F00"/>
    <w:rsid w:val="00920651"/>
    <w:rsid w:val="009207E9"/>
    <w:rsid w:val="00924874"/>
    <w:rsid w:val="00930E14"/>
    <w:rsid w:val="00933294"/>
    <w:rsid w:val="0093375C"/>
    <w:rsid w:val="00933FA4"/>
    <w:rsid w:val="00936DF4"/>
    <w:rsid w:val="00944973"/>
    <w:rsid w:val="00946841"/>
    <w:rsid w:val="009529D0"/>
    <w:rsid w:val="00953DCA"/>
    <w:rsid w:val="00953F08"/>
    <w:rsid w:val="00956A23"/>
    <w:rsid w:val="00956C0B"/>
    <w:rsid w:val="00956DE1"/>
    <w:rsid w:val="00960F43"/>
    <w:rsid w:val="00963E9C"/>
    <w:rsid w:val="00973552"/>
    <w:rsid w:val="00974664"/>
    <w:rsid w:val="00977853"/>
    <w:rsid w:val="0098074D"/>
    <w:rsid w:val="009828F4"/>
    <w:rsid w:val="00983408"/>
    <w:rsid w:val="00986755"/>
    <w:rsid w:val="00986C59"/>
    <w:rsid w:val="00987104"/>
    <w:rsid w:val="00987E74"/>
    <w:rsid w:val="00990861"/>
    <w:rsid w:val="00992438"/>
    <w:rsid w:val="00992F53"/>
    <w:rsid w:val="00996505"/>
    <w:rsid w:val="0099750D"/>
    <w:rsid w:val="009A5FE1"/>
    <w:rsid w:val="009B0774"/>
    <w:rsid w:val="009B0C65"/>
    <w:rsid w:val="009B24E2"/>
    <w:rsid w:val="009C4661"/>
    <w:rsid w:val="009D2BC2"/>
    <w:rsid w:val="009D3429"/>
    <w:rsid w:val="009D37BA"/>
    <w:rsid w:val="009D4338"/>
    <w:rsid w:val="009D4A31"/>
    <w:rsid w:val="009E1DAE"/>
    <w:rsid w:val="009E6732"/>
    <w:rsid w:val="009E6B62"/>
    <w:rsid w:val="009F1AB3"/>
    <w:rsid w:val="009F2EEB"/>
    <w:rsid w:val="009F4A7C"/>
    <w:rsid w:val="009F6F7C"/>
    <w:rsid w:val="009F7AFD"/>
    <w:rsid w:val="00A0045A"/>
    <w:rsid w:val="00A17ED1"/>
    <w:rsid w:val="00A233D6"/>
    <w:rsid w:val="00A23BC2"/>
    <w:rsid w:val="00A25050"/>
    <w:rsid w:val="00A3019F"/>
    <w:rsid w:val="00A30869"/>
    <w:rsid w:val="00A32AAA"/>
    <w:rsid w:val="00A33B29"/>
    <w:rsid w:val="00A35532"/>
    <w:rsid w:val="00A4251F"/>
    <w:rsid w:val="00A438C3"/>
    <w:rsid w:val="00A5073C"/>
    <w:rsid w:val="00A5091A"/>
    <w:rsid w:val="00A5311D"/>
    <w:rsid w:val="00A53E2C"/>
    <w:rsid w:val="00A55076"/>
    <w:rsid w:val="00A60BDE"/>
    <w:rsid w:val="00A61B23"/>
    <w:rsid w:val="00A727BE"/>
    <w:rsid w:val="00A74194"/>
    <w:rsid w:val="00A8273C"/>
    <w:rsid w:val="00A83031"/>
    <w:rsid w:val="00A83C17"/>
    <w:rsid w:val="00A856B2"/>
    <w:rsid w:val="00A86519"/>
    <w:rsid w:val="00A907AA"/>
    <w:rsid w:val="00A95519"/>
    <w:rsid w:val="00A96744"/>
    <w:rsid w:val="00A97C23"/>
    <w:rsid w:val="00AA1395"/>
    <w:rsid w:val="00AA5BEC"/>
    <w:rsid w:val="00AB13B0"/>
    <w:rsid w:val="00AB75DA"/>
    <w:rsid w:val="00AC4F7A"/>
    <w:rsid w:val="00AC6291"/>
    <w:rsid w:val="00AD2FE3"/>
    <w:rsid w:val="00AD58C5"/>
    <w:rsid w:val="00AD61AF"/>
    <w:rsid w:val="00AE3CCE"/>
    <w:rsid w:val="00AE5BBC"/>
    <w:rsid w:val="00AF0263"/>
    <w:rsid w:val="00AF163E"/>
    <w:rsid w:val="00AF16C9"/>
    <w:rsid w:val="00AF2B4D"/>
    <w:rsid w:val="00AF49DC"/>
    <w:rsid w:val="00AF7928"/>
    <w:rsid w:val="00B00D6C"/>
    <w:rsid w:val="00B03858"/>
    <w:rsid w:val="00B062D4"/>
    <w:rsid w:val="00B06849"/>
    <w:rsid w:val="00B069DD"/>
    <w:rsid w:val="00B07DDE"/>
    <w:rsid w:val="00B13466"/>
    <w:rsid w:val="00B139BD"/>
    <w:rsid w:val="00B16167"/>
    <w:rsid w:val="00B20520"/>
    <w:rsid w:val="00B21D92"/>
    <w:rsid w:val="00B22FE1"/>
    <w:rsid w:val="00B245BB"/>
    <w:rsid w:val="00B25CA3"/>
    <w:rsid w:val="00B266DE"/>
    <w:rsid w:val="00B33371"/>
    <w:rsid w:val="00B346DC"/>
    <w:rsid w:val="00B37780"/>
    <w:rsid w:val="00B37E5A"/>
    <w:rsid w:val="00B37F16"/>
    <w:rsid w:val="00B431AE"/>
    <w:rsid w:val="00B45048"/>
    <w:rsid w:val="00B53414"/>
    <w:rsid w:val="00B56C23"/>
    <w:rsid w:val="00B63ACA"/>
    <w:rsid w:val="00B655F1"/>
    <w:rsid w:val="00B6714A"/>
    <w:rsid w:val="00B74317"/>
    <w:rsid w:val="00B74AFD"/>
    <w:rsid w:val="00B76AA4"/>
    <w:rsid w:val="00B805E2"/>
    <w:rsid w:val="00B83049"/>
    <w:rsid w:val="00B83149"/>
    <w:rsid w:val="00B92EE1"/>
    <w:rsid w:val="00B96890"/>
    <w:rsid w:val="00BA1C76"/>
    <w:rsid w:val="00BA35E9"/>
    <w:rsid w:val="00BB0C0F"/>
    <w:rsid w:val="00BB4C3B"/>
    <w:rsid w:val="00BB6566"/>
    <w:rsid w:val="00BC41DB"/>
    <w:rsid w:val="00BC6134"/>
    <w:rsid w:val="00BC6C23"/>
    <w:rsid w:val="00BC7672"/>
    <w:rsid w:val="00BD60D6"/>
    <w:rsid w:val="00BD76DD"/>
    <w:rsid w:val="00BE205B"/>
    <w:rsid w:val="00BE2B84"/>
    <w:rsid w:val="00BE7078"/>
    <w:rsid w:val="00BF1396"/>
    <w:rsid w:val="00BF1703"/>
    <w:rsid w:val="00BF1A2B"/>
    <w:rsid w:val="00BF4534"/>
    <w:rsid w:val="00C00B64"/>
    <w:rsid w:val="00C02922"/>
    <w:rsid w:val="00C036B1"/>
    <w:rsid w:val="00C0383E"/>
    <w:rsid w:val="00C04C6F"/>
    <w:rsid w:val="00C11EF9"/>
    <w:rsid w:val="00C1424C"/>
    <w:rsid w:val="00C14405"/>
    <w:rsid w:val="00C16351"/>
    <w:rsid w:val="00C2379E"/>
    <w:rsid w:val="00C25080"/>
    <w:rsid w:val="00C32E90"/>
    <w:rsid w:val="00C43BF5"/>
    <w:rsid w:val="00C448C7"/>
    <w:rsid w:val="00C50520"/>
    <w:rsid w:val="00C51E7B"/>
    <w:rsid w:val="00C5704C"/>
    <w:rsid w:val="00C57F71"/>
    <w:rsid w:val="00C61260"/>
    <w:rsid w:val="00C64342"/>
    <w:rsid w:val="00C718F4"/>
    <w:rsid w:val="00C72C1A"/>
    <w:rsid w:val="00C72E3F"/>
    <w:rsid w:val="00C7796E"/>
    <w:rsid w:val="00C77FBD"/>
    <w:rsid w:val="00C80187"/>
    <w:rsid w:val="00C80DDB"/>
    <w:rsid w:val="00C82563"/>
    <w:rsid w:val="00CA04D7"/>
    <w:rsid w:val="00CA524E"/>
    <w:rsid w:val="00CA5C07"/>
    <w:rsid w:val="00CB1F08"/>
    <w:rsid w:val="00CB2B30"/>
    <w:rsid w:val="00CB35BE"/>
    <w:rsid w:val="00CB3858"/>
    <w:rsid w:val="00CC41D2"/>
    <w:rsid w:val="00CC6883"/>
    <w:rsid w:val="00CC6F4A"/>
    <w:rsid w:val="00CD2847"/>
    <w:rsid w:val="00CD2B57"/>
    <w:rsid w:val="00CD3E4C"/>
    <w:rsid w:val="00CD48BC"/>
    <w:rsid w:val="00CD68DC"/>
    <w:rsid w:val="00CD7BB9"/>
    <w:rsid w:val="00CE1AE0"/>
    <w:rsid w:val="00CE3DA7"/>
    <w:rsid w:val="00CE4D13"/>
    <w:rsid w:val="00CE5BF8"/>
    <w:rsid w:val="00CE64D1"/>
    <w:rsid w:val="00CF02CA"/>
    <w:rsid w:val="00CF1F46"/>
    <w:rsid w:val="00CF22EC"/>
    <w:rsid w:val="00CF7CB7"/>
    <w:rsid w:val="00D00D15"/>
    <w:rsid w:val="00D14508"/>
    <w:rsid w:val="00D17292"/>
    <w:rsid w:val="00D17C95"/>
    <w:rsid w:val="00D2266B"/>
    <w:rsid w:val="00D23C3B"/>
    <w:rsid w:val="00D25939"/>
    <w:rsid w:val="00D26574"/>
    <w:rsid w:val="00D2697D"/>
    <w:rsid w:val="00D27AF3"/>
    <w:rsid w:val="00D27BA5"/>
    <w:rsid w:val="00D31E6F"/>
    <w:rsid w:val="00D32F74"/>
    <w:rsid w:val="00D3415C"/>
    <w:rsid w:val="00D348FC"/>
    <w:rsid w:val="00D36D3C"/>
    <w:rsid w:val="00D40BA8"/>
    <w:rsid w:val="00D54794"/>
    <w:rsid w:val="00D568B2"/>
    <w:rsid w:val="00D5733B"/>
    <w:rsid w:val="00D601C8"/>
    <w:rsid w:val="00D60A44"/>
    <w:rsid w:val="00D64FCA"/>
    <w:rsid w:val="00D7152A"/>
    <w:rsid w:val="00D71D35"/>
    <w:rsid w:val="00D73048"/>
    <w:rsid w:val="00D767B1"/>
    <w:rsid w:val="00D775A9"/>
    <w:rsid w:val="00D778F3"/>
    <w:rsid w:val="00D81583"/>
    <w:rsid w:val="00D911DA"/>
    <w:rsid w:val="00D92282"/>
    <w:rsid w:val="00D924D2"/>
    <w:rsid w:val="00D94DE3"/>
    <w:rsid w:val="00DA1B98"/>
    <w:rsid w:val="00DA1EB8"/>
    <w:rsid w:val="00DA3AA3"/>
    <w:rsid w:val="00DA4DEA"/>
    <w:rsid w:val="00DA566D"/>
    <w:rsid w:val="00DB2E36"/>
    <w:rsid w:val="00DB5BEF"/>
    <w:rsid w:val="00DB6223"/>
    <w:rsid w:val="00DC10A1"/>
    <w:rsid w:val="00DC3946"/>
    <w:rsid w:val="00DC55E4"/>
    <w:rsid w:val="00DC5C5B"/>
    <w:rsid w:val="00DC75A7"/>
    <w:rsid w:val="00DD1F2A"/>
    <w:rsid w:val="00DE301E"/>
    <w:rsid w:val="00DE5A9A"/>
    <w:rsid w:val="00DF3A56"/>
    <w:rsid w:val="00E01563"/>
    <w:rsid w:val="00E02518"/>
    <w:rsid w:val="00E07C2B"/>
    <w:rsid w:val="00E11C42"/>
    <w:rsid w:val="00E11DAD"/>
    <w:rsid w:val="00E144F2"/>
    <w:rsid w:val="00E20076"/>
    <w:rsid w:val="00E24B3C"/>
    <w:rsid w:val="00E24D9E"/>
    <w:rsid w:val="00E26193"/>
    <w:rsid w:val="00E26814"/>
    <w:rsid w:val="00E27F87"/>
    <w:rsid w:val="00E37E95"/>
    <w:rsid w:val="00E40AEA"/>
    <w:rsid w:val="00E4161C"/>
    <w:rsid w:val="00E41D97"/>
    <w:rsid w:val="00E43F91"/>
    <w:rsid w:val="00E452AE"/>
    <w:rsid w:val="00E45655"/>
    <w:rsid w:val="00E50178"/>
    <w:rsid w:val="00E51A9C"/>
    <w:rsid w:val="00E530E8"/>
    <w:rsid w:val="00E661B8"/>
    <w:rsid w:val="00E66F1F"/>
    <w:rsid w:val="00E6742C"/>
    <w:rsid w:val="00E719BF"/>
    <w:rsid w:val="00E73BC9"/>
    <w:rsid w:val="00E73F74"/>
    <w:rsid w:val="00E760EE"/>
    <w:rsid w:val="00E8081D"/>
    <w:rsid w:val="00E82A00"/>
    <w:rsid w:val="00E84042"/>
    <w:rsid w:val="00E8441C"/>
    <w:rsid w:val="00E90A3A"/>
    <w:rsid w:val="00EA290E"/>
    <w:rsid w:val="00EA52E4"/>
    <w:rsid w:val="00EA7D39"/>
    <w:rsid w:val="00EB31D1"/>
    <w:rsid w:val="00EB449B"/>
    <w:rsid w:val="00EB5279"/>
    <w:rsid w:val="00EC03C9"/>
    <w:rsid w:val="00EC512F"/>
    <w:rsid w:val="00ED34CF"/>
    <w:rsid w:val="00ED4359"/>
    <w:rsid w:val="00ED4B1A"/>
    <w:rsid w:val="00ED5457"/>
    <w:rsid w:val="00ED5C98"/>
    <w:rsid w:val="00ED77B4"/>
    <w:rsid w:val="00ED7F98"/>
    <w:rsid w:val="00EE16D1"/>
    <w:rsid w:val="00EE235F"/>
    <w:rsid w:val="00EE3B26"/>
    <w:rsid w:val="00EE4B8C"/>
    <w:rsid w:val="00EF6CAE"/>
    <w:rsid w:val="00EF79C4"/>
    <w:rsid w:val="00F027A2"/>
    <w:rsid w:val="00F03401"/>
    <w:rsid w:val="00F06FF7"/>
    <w:rsid w:val="00F11DEE"/>
    <w:rsid w:val="00F11E16"/>
    <w:rsid w:val="00F12CD2"/>
    <w:rsid w:val="00F15041"/>
    <w:rsid w:val="00F16086"/>
    <w:rsid w:val="00F21396"/>
    <w:rsid w:val="00F32081"/>
    <w:rsid w:val="00F32536"/>
    <w:rsid w:val="00F32E78"/>
    <w:rsid w:val="00F33830"/>
    <w:rsid w:val="00F3401F"/>
    <w:rsid w:val="00F36165"/>
    <w:rsid w:val="00F3724D"/>
    <w:rsid w:val="00F45A77"/>
    <w:rsid w:val="00F53512"/>
    <w:rsid w:val="00F545BC"/>
    <w:rsid w:val="00F55343"/>
    <w:rsid w:val="00F55F01"/>
    <w:rsid w:val="00F60052"/>
    <w:rsid w:val="00F61857"/>
    <w:rsid w:val="00F6436D"/>
    <w:rsid w:val="00F67D29"/>
    <w:rsid w:val="00F71DB7"/>
    <w:rsid w:val="00F72604"/>
    <w:rsid w:val="00F73E4C"/>
    <w:rsid w:val="00F74ADC"/>
    <w:rsid w:val="00F76E7F"/>
    <w:rsid w:val="00F770F5"/>
    <w:rsid w:val="00F83FC7"/>
    <w:rsid w:val="00F91CCE"/>
    <w:rsid w:val="00F93959"/>
    <w:rsid w:val="00F94BDB"/>
    <w:rsid w:val="00F97398"/>
    <w:rsid w:val="00FA30FC"/>
    <w:rsid w:val="00FA4753"/>
    <w:rsid w:val="00FB11C5"/>
    <w:rsid w:val="00FB22EF"/>
    <w:rsid w:val="00FC796F"/>
    <w:rsid w:val="00FD1BD2"/>
    <w:rsid w:val="00FD410A"/>
    <w:rsid w:val="00FD57A8"/>
    <w:rsid w:val="00FE0D34"/>
    <w:rsid w:val="00FE1585"/>
    <w:rsid w:val="00FE2AF4"/>
    <w:rsid w:val="00FE3999"/>
    <w:rsid w:val="00FE62DF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8C4B9"/>
  <w15:docId w15:val="{AE9E5822-D9E4-49A6-B5FC-44BFC14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5A"/>
  </w:style>
  <w:style w:type="paragraph" w:styleId="Heading1">
    <w:name w:val="heading 1"/>
    <w:basedOn w:val="Normal"/>
    <w:next w:val="Normal"/>
    <w:link w:val="Heading1Char"/>
    <w:uiPriority w:val="9"/>
    <w:qFormat/>
    <w:rsid w:val="004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3E2C"/>
    <w:pPr>
      <w:ind w:left="720"/>
      <w:contextualSpacing/>
    </w:pPr>
  </w:style>
  <w:style w:type="table" w:styleId="TableGrid">
    <w:name w:val="Table Grid"/>
    <w:basedOn w:val="TableNormal"/>
    <w:uiPriority w:val="59"/>
    <w:rsid w:val="00D7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56"/>
  </w:style>
  <w:style w:type="paragraph" w:styleId="Footer">
    <w:name w:val="footer"/>
    <w:basedOn w:val="Normal"/>
    <w:link w:val="Foot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56"/>
  </w:style>
  <w:style w:type="paragraph" w:styleId="BalloonText">
    <w:name w:val="Balloon Text"/>
    <w:basedOn w:val="Normal"/>
    <w:link w:val="BalloonTextChar"/>
    <w:uiPriority w:val="99"/>
    <w:semiHidden/>
    <w:unhideWhenUsed/>
    <w:rsid w:val="00CE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C6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50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8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1988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7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93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84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3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73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313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41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55169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5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463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90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05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251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1265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439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5771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051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3354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2021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9643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3548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8952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677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8115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670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2196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040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5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74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7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1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33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01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69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8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7975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89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42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145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830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53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92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050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lin\AppData\Local\Microsoft\Windows\INetCache\IE\6LD1M09L\Comm%20Meet%20Mins%20-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54CB-D899-47F6-82A9-216FD2D6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 Meet Mins - Template 2015</Template>
  <TotalTime>0</TotalTime>
  <Pages>7</Pages>
  <Words>1343</Words>
  <Characters>7661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FM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Andylin</dc:creator>
  <cp:lastModifiedBy>Linda Goulding</cp:lastModifiedBy>
  <cp:revision>2</cp:revision>
  <cp:lastPrinted>2015-05-19T07:27:00Z</cp:lastPrinted>
  <dcterms:created xsi:type="dcterms:W3CDTF">2017-04-01T13:26:00Z</dcterms:created>
  <dcterms:modified xsi:type="dcterms:W3CDTF">2017-04-01T13:26:00Z</dcterms:modified>
</cp:coreProperties>
</file>